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2CADC4" w14:textId="77777777" w:rsidR="00851A91" w:rsidRPr="001436F6" w:rsidRDefault="00851A91" w:rsidP="00851A91">
      <w:pPr>
        <w:spacing w:after="0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  <w:bCs/>
          <w:u w:val="single"/>
        </w:rPr>
        <w:t>U</w:t>
      </w:r>
      <w:r w:rsidRPr="001436F6">
        <w:rPr>
          <w:rFonts w:ascii="Calibri" w:eastAsia="Calibri" w:hAnsi="Calibri" w:cs="Times New Roman"/>
          <w:b/>
          <w:bCs/>
          <w:i/>
          <w:iCs/>
          <w:u w:val="single"/>
        </w:rPr>
        <w:t>mow</w:t>
      </w:r>
      <w:r>
        <w:rPr>
          <w:rFonts w:ascii="Calibri" w:eastAsia="Calibri" w:hAnsi="Calibri" w:cs="Times New Roman"/>
          <w:b/>
          <w:bCs/>
          <w:i/>
          <w:iCs/>
          <w:u w:val="single"/>
        </w:rPr>
        <w:t>a</w:t>
      </w:r>
      <w:r w:rsidRPr="001436F6">
        <w:rPr>
          <w:rFonts w:ascii="Calibri" w:eastAsia="Calibri" w:hAnsi="Calibri" w:cs="Times New Roman"/>
          <w:b/>
          <w:bCs/>
          <w:i/>
          <w:iCs/>
          <w:u w:val="single"/>
        </w:rPr>
        <w:t xml:space="preserve"> o udzieleniu wsparcia zawieran</w:t>
      </w:r>
      <w:r>
        <w:rPr>
          <w:rFonts w:ascii="Calibri" w:eastAsia="Calibri" w:hAnsi="Calibri" w:cs="Times New Roman"/>
          <w:b/>
          <w:bCs/>
          <w:i/>
          <w:iCs/>
          <w:u w:val="single"/>
        </w:rPr>
        <w:t>a</w:t>
      </w:r>
      <w:r w:rsidRPr="001436F6">
        <w:rPr>
          <w:rFonts w:ascii="Calibri" w:eastAsia="Calibri" w:hAnsi="Calibri" w:cs="Times New Roman"/>
          <w:b/>
          <w:bCs/>
          <w:i/>
          <w:iCs/>
          <w:u w:val="single"/>
        </w:rPr>
        <w:t xml:space="preserve"> pomiędzy Uczestnikiem</w:t>
      </w:r>
      <w:r>
        <w:rPr>
          <w:rFonts w:ascii="Calibri" w:eastAsia="Calibri" w:hAnsi="Calibri" w:cs="Times New Roman"/>
          <w:b/>
          <w:bCs/>
          <w:i/>
          <w:iCs/>
          <w:u w:val="single"/>
        </w:rPr>
        <w:t>/</w:t>
      </w:r>
      <w:proofErr w:type="spellStart"/>
      <w:r>
        <w:rPr>
          <w:rFonts w:ascii="Calibri" w:eastAsia="Calibri" w:hAnsi="Calibri" w:cs="Times New Roman"/>
          <w:b/>
          <w:bCs/>
          <w:i/>
          <w:iCs/>
          <w:u w:val="single"/>
        </w:rPr>
        <w:t>czką</w:t>
      </w:r>
      <w:proofErr w:type="spellEnd"/>
      <w:r w:rsidRPr="001436F6">
        <w:rPr>
          <w:rFonts w:ascii="Calibri" w:eastAsia="Calibri" w:hAnsi="Calibri" w:cs="Times New Roman"/>
          <w:b/>
          <w:bCs/>
          <w:i/>
          <w:iCs/>
          <w:u w:val="single"/>
        </w:rPr>
        <w:t xml:space="preserve"> projektu a Beneficjentem</w:t>
      </w:r>
    </w:p>
    <w:p w14:paraId="4012F08D" w14:textId="77777777" w:rsidR="00851A91" w:rsidRPr="001436F6" w:rsidRDefault="00851A91" w:rsidP="00851A91">
      <w:pPr>
        <w:spacing w:after="0"/>
        <w:jc w:val="center"/>
        <w:rPr>
          <w:rFonts w:ascii="Calibri" w:eastAsia="Calibri" w:hAnsi="Calibri" w:cs="Times New Roman"/>
        </w:rPr>
      </w:pPr>
      <w:r w:rsidRPr="001436F6">
        <w:rPr>
          <w:rFonts w:ascii="Calibri" w:eastAsia="Calibri" w:hAnsi="Calibri" w:cs="Times New Roman"/>
        </w:rPr>
        <w:t>w ramach</w:t>
      </w:r>
    </w:p>
    <w:p w14:paraId="31A31B7A" w14:textId="77777777" w:rsidR="00851A91" w:rsidRPr="001436F6" w:rsidRDefault="00851A91" w:rsidP="00851A91">
      <w:pPr>
        <w:spacing w:after="0"/>
        <w:jc w:val="center"/>
        <w:rPr>
          <w:rFonts w:ascii="Calibri" w:eastAsia="Calibri" w:hAnsi="Calibri" w:cs="Times New Roman"/>
          <w:i/>
        </w:rPr>
      </w:pPr>
      <w:r w:rsidRPr="001436F6">
        <w:rPr>
          <w:rFonts w:ascii="Calibri" w:eastAsia="Calibri" w:hAnsi="Calibri" w:cs="Times New Roman"/>
          <w:i/>
        </w:rPr>
        <w:t>Regionalnego Programu Operacyjnego Województwa Lubelskiego</w:t>
      </w:r>
    </w:p>
    <w:p w14:paraId="5961F162" w14:textId="77777777" w:rsidR="00851A91" w:rsidRPr="001436F6" w:rsidRDefault="00851A91" w:rsidP="00851A91">
      <w:pPr>
        <w:spacing w:after="0"/>
        <w:jc w:val="center"/>
        <w:rPr>
          <w:rFonts w:ascii="Calibri" w:eastAsia="Calibri" w:hAnsi="Calibri" w:cs="Times New Roman"/>
          <w:i/>
        </w:rPr>
      </w:pPr>
      <w:r w:rsidRPr="001436F6">
        <w:rPr>
          <w:rFonts w:ascii="Calibri" w:eastAsia="Calibri" w:hAnsi="Calibri" w:cs="Times New Roman"/>
          <w:i/>
        </w:rPr>
        <w:t>na lata 2014-2020</w:t>
      </w:r>
    </w:p>
    <w:p w14:paraId="1D76232E" w14:textId="77777777" w:rsidR="00851A91" w:rsidRPr="001436F6" w:rsidRDefault="00851A91" w:rsidP="00851A91">
      <w:pPr>
        <w:spacing w:after="0"/>
        <w:jc w:val="center"/>
        <w:rPr>
          <w:rFonts w:ascii="Calibri" w:eastAsia="Calibri" w:hAnsi="Calibri" w:cs="Times New Roman"/>
        </w:rPr>
      </w:pPr>
    </w:p>
    <w:p w14:paraId="583068BC" w14:textId="77777777" w:rsidR="00851A91" w:rsidRPr="001436F6" w:rsidRDefault="00851A91" w:rsidP="00851A91">
      <w:pPr>
        <w:spacing w:after="0"/>
        <w:jc w:val="center"/>
        <w:rPr>
          <w:rFonts w:ascii="Calibri" w:eastAsia="Calibri" w:hAnsi="Calibri" w:cs="Times New Roman"/>
          <w:b/>
        </w:rPr>
      </w:pPr>
      <w:r w:rsidRPr="001436F6">
        <w:rPr>
          <w:rFonts w:ascii="Calibri" w:eastAsia="Calibri" w:hAnsi="Calibri" w:cs="Times New Roman"/>
          <w:b/>
        </w:rPr>
        <w:t>Oś priorytetowa 9</w:t>
      </w:r>
    </w:p>
    <w:p w14:paraId="542EEA02" w14:textId="77777777" w:rsidR="00851A91" w:rsidRPr="001436F6" w:rsidRDefault="00851A91" w:rsidP="00851A91">
      <w:pPr>
        <w:spacing w:after="0"/>
        <w:jc w:val="center"/>
        <w:rPr>
          <w:rFonts w:ascii="Calibri" w:eastAsia="Calibri" w:hAnsi="Calibri" w:cs="Times New Roman"/>
          <w:i/>
        </w:rPr>
      </w:pPr>
      <w:r w:rsidRPr="001436F6">
        <w:rPr>
          <w:rFonts w:ascii="Calibri" w:eastAsia="Calibri" w:hAnsi="Calibri" w:cs="Times New Roman"/>
          <w:i/>
        </w:rPr>
        <w:t>RYNEK PRACY</w:t>
      </w:r>
    </w:p>
    <w:p w14:paraId="26D43648" w14:textId="77777777" w:rsidR="00851A91" w:rsidRPr="001436F6" w:rsidRDefault="00851A91" w:rsidP="00851A91">
      <w:pPr>
        <w:spacing w:after="0"/>
        <w:jc w:val="center"/>
        <w:rPr>
          <w:rFonts w:ascii="Calibri" w:eastAsia="Calibri" w:hAnsi="Calibri" w:cs="Times New Roman"/>
          <w:i/>
        </w:rPr>
      </w:pPr>
      <w:r w:rsidRPr="001436F6">
        <w:rPr>
          <w:rFonts w:ascii="Calibri" w:eastAsia="Calibri" w:hAnsi="Calibri" w:cs="Times New Roman"/>
          <w:b/>
        </w:rPr>
        <w:t>Działanie 9.3</w:t>
      </w:r>
      <w:r w:rsidRPr="001436F6">
        <w:rPr>
          <w:rFonts w:ascii="Calibri" w:eastAsia="Calibri" w:hAnsi="Calibri" w:cs="Times New Roman"/>
          <w:i/>
        </w:rPr>
        <w:t xml:space="preserve"> Rozwój przedsiębiorczości</w:t>
      </w:r>
      <w:r w:rsidRPr="001436F6">
        <w:rPr>
          <w:rFonts w:ascii="Calibri" w:eastAsia="Calibri" w:hAnsi="Calibri" w:cs="Times New Roman"/>
          <w:i/>
          <w:iCs/>
        </w:rPr>
        <w:t xml:space="preserve"> </w:t>
      </w:r>
    </w:p>
    <w:p w14:paraId="36331CAF" w14:textId="77777777" w:rsidR="00851A91" w:rsidRPr="001436F6" w:rsidRDefault="00851A91" w:rsidP="00851A91">
      <w:pPr>
        <w:spacing w:after="0"/>
        <w:jc w:val="center"/>
        <w:rPr>
          <w:rFonts w:ascii="Calibri" w:eastAsia="Calibri" w:hAnsi="Calibri" w:cs="Times New Roman"/>
          <w:i/>
        </w:rPr>
      </w:pPr>
    </w:p>
    <w:p w14:paraId="61E025B6" w14:textId="77777777" w:rsidR="00851A91" w:rsidRPr="001436F6" w:rsidRDefault="00851A91" w:rsidP="00851A91">
      <w:pPr>
        <w:spacing w:after="0"/>
        <w:rPr>
          <w:rFonts w:ascii="Calibri" w:eastAsia="Calibri" w:hAnsi="Calibri" w:cs="Times New Roman"/>
        </w:rPr>
      </w:pPr>
    </w:p>
    <w:p w14:paraId="6F13A389" w14:textId="77777777" w:rsidR="00851A91" w:rsidRPr="001436F6" w:rsidRDefault="00851A91" w:rsidP="00851A91">
      <w:pPr>
        <w:spacing w:after="0"/>
        <w:rPr>
          <w:rFonts w:ascii="Calibri" w:eastAsia="Calibri" w:hAnsi="Calibri" w:cs="Times New Roman"/>
          <w:b/>
        </w:rPr>
      </w:pPr>
      <w:r w:rsidRPr="001436F6">
        <w:rPr>
          <w:rFonts w:ascii="Calibri" w:eastAsia="Calibri" w:hAnsi="Calibri" w:cs="Times New Roman"/>
          <w:b/>
        </w:rPr>
        <w:t>projekt: „</w:t>
      </w:r>
      <w:r w:rsidR="00517769">
        <w:rPr>
          <w:rFonts w:ascii="Calibri" w:eastAsia="Calibri" w:hAnsi="Calibri" w:cs="Times New Roman"/>
          <w:b/>
        </w:rPr>
        <w:t xml:space="preserve">Rozwiń </w:t>
      </w:r>
      <w:proofErr w:type="gramStart"/>
      <w:r w:rsidR="00517769">
        <w:rPr>
          <w:rFonts w:ascii="Calibri" w:eastAsia="Calibri" w:hAnsi="Calibri" w:cs="Times New Roman"/>
          <w:b/>
        </w:rPr>
        <w:t xml:space="preserve">skrzydła </w:t>
      </w:r>
      <w:r>
        <w:rPr>
          <w:rFonts w:ascii="Calibri" w:eastAsia="Calibri" w:hAnsi="Calibri" w:cs="Times New Roman"/>
          <w:b/>
        </w:rPr>
        <w:t>!</w:t>
      </w:r>
      <w:proofErr w:type="gramEnd"/>
      <w:r w:rsidRPr="001436F6">
        <w:rPr>
          <w:rFonts w:ascii="Calibri" w:eastAsia="Calibri" w:hAnsi="Calibri" w:cs="Times New Roman"/>
          <w:b/>
        </w:rPr>
        <w:t>”</w:t>
      </w:r>
    </w:p>
    <w:p w14:paraId="5F75B89A" w14:textId="77777777" w:rsidR="00851A91" w:rsidRPr="001436F6" w:rsidRDefault="00851A91" w:rsidP="00851A91">
      <w:pPr>
        <w:spacing w:after="0"/>
        <w:rPr>
          <w:rFonts w:ascii="Calibri" w:eastAsia="Calibri" w:hAnsi="Calibri" w:cs="Times New Roman"/>
          <w:b/>
        </w:rPr>
      </w:pPr>
    </w:p>
    <w:p w14:paraId="4237D346" w14:textId="77777777" w:rsidR="00851A91" w:rsidRPr="001436F6" w:rsidRDefault="00851A91" w:rsidP="00851A91">
      <w:pPr>
        <w:spacing w:after="0"/>
        <w:rPr>
          <w:rFonts w:ascii="Calibri" w:eastAsia="Calibri" w:hAnsi="Calibri" w:cs="Times New Roman"/>
          <w:b/>
        </w:rPr>
      </w:pPr>
      <w:r w:rsidRPr="001436F6">
        <w:rPr>
          <w:rFonts w:ascii="Calibri" w:eastAsia="Calibri" w:hAnsi="Calibri" w:cs="Times New Roman"/>
          <w:b/>
        </w:rPr>
        <w:t>współfinansowany ze środków Europejskiego Funduszu Społecznego</w:t>
      </w:r>
    </w:p>
    <w:p w14:paraId="72B0EA69" w14:textId="77777777" w:rsidR="00851A91" w:rsidRPr="001436F6" w:rsidRDefault="00851A91" w:rsidP="00851A91">
      <w:pPr>
        <w:spacing w:after="0"/>
        <w:rPr>
          <w:rFonts w:ascii="Calibri" w:eastAsia="Calibri" w:hAnsi="Calibri" w:cs="Times New Roman"/>
          <w:b/>
        </w:rPr>
      </w:pPr>
    </w:p>
    <w:p w14:paraId="081DB103" w14:textId="77777777" w:rsidR="00851A91" w:rsidRPr="001436F6" w:rsidRDefault="00851A91" w:rsidP="00851A91">
      <w:pPr>
        <w:spacing w:after="0"/>
        <w:rPr>
          <w:rFonts w:ascii="Calibri" w:eastAsia="Calibri" w:hAnsi="Calibri" w:cs="Times New Roman"/>
          <w:b/>
        </w:rPr>
      </w:pPr>
      <w:r w:rsidRPr="001436F6">
        <w:rPr>
          <w:rFonts w:ascii="Calibri" w:eastAsia="Calibri" w:hAnsi="Calibri" w:cs="Times New Roman"/>
          <w:b/>
        </w:rPr>
        <w:t xml:space="preserve">Nr Umowy o dofinansowanie projektu: </w:t>
      </w:r>
      <w:r w:rsidRPr="005E7AAC">
        <w:rPr>
          <w:rFonts w:ascii="Calibri" w:hAnsi="Calibri"/>
          <w:color w:val="000000"/>
        </w:rPr>
        <w:t>2</w:t>
      </w:r>
      <w:r>
        <w:rPr>
          <w:rFonts w:ascii="Calibri" w:hAnsi="Calibri"/>
          <w:color w:val="000000"/>
        </w:rPr>
        <w:t>1</w:t>
      </w:r>
      <w:r w:rsidR="00517769">
        <w:rPr>
          <w:rFonts w:ascii="Calibri" w:hAnsi="Calibri"/>
          <w:color w:val="000000"/>
        </w:rPr>
        <w:t>3</w:t>
      </w:r>
      <w:r w:rsidRPr="005E7AAC">
        <w:rPr>
          <w:rFonts w:ascii="Calibri" w:hAnsi="Calibri"/>
          <w:color w:val="000000"/>
        </w:rPr>
        <w:t>/RPLU.09.03.00-06-013</w:t>
      </w:r>
      <w:r w:rsidR="00517769">
        <w:rPr>
          <w:rFonts w:ascii="Calibri" w:hAnsi="Calibri"/>
          <w:color w:val="000000"/>
        </w:rPr>
        <w:t>0</w:t>
      </w:r>
      <w:r w:rsidRPr="005E7AAC">
        <w:rPr>
          <w:rFonts w:ascii="Calibri" w:hAnsi="Calibri"/>
          <w:color w:val="000000"/>
        </w:rPr>
        <w:t>/18-00</w:t>
      </w:r>
    </w:p>
    <w:p w14:paraId="761C8519" w14:textId="77777777" w:rsidR="00851A91" w:rsidRPr="001436F6" w:rsidRDefault="00851A91" w:rsidP="00851A91">
      <w:pPr>
        <w:spacing w:after="0"/>
        <w:rPr>
          <w:rFonts w:ascii="Calibri" w:eastAsia="Calibri" w:hAnsi="Calibri" w:cs="Times New Roman"/>
          <w:b/>
        </w:rPr>
      </w:pPr>
    </w:p>
    <w:p w14:paraId="3F2AF516" w14:textId="77777777" w:rsidR="00851A91" w:rsidRPr="001436F6" w:rsidRDefault="00851A91" w:rsidP="00851A91">
      <w:pPr>
        <w:spacing w:after="0"/>
        <w:rPr>
          <w:rFonts w:ascii="Calibri" w:eastAsia="Calibri" w:hAnsi="Calibri" w:cs="Times New Roman"/>
          <w:b/>
        </w:rPr>
      </w:pPr>
    </w:p>
    <w:p w14:paraId="6E092122" w14:textId="77777777" w:rsidR="00851A91" w:rsidRPr="00D67C21" w:rsidRDefault="00851A91" w:rsidP="00851A91">
      <w:pPr>
        <w:spacing w:after="0"/>
        <w:rPr>
          <w:rFonts w:ascii="Calibri" w:eastAsia="Calibri" w:hAnsi="Calibri" w:cs="Times New Roman"/>
        </w:rPr>
      </w:pPr>
      <w:r w:rsidRPr="00D67C21">
        <w:rPr>
          <w:rFonts w:ascii="Calibri" w:eastAsia="Calibri" w:hAnsi="Calibri" w:cs="Times New Roman"/>
        </w:rPr>
        <w:t xml:space="preserve">Zawarta w </w:t>
      </w:r>
      <w:r>
        <w:rPr>
          <w:rFonts w:ascii="Calibri" w:eastAsia="Calibri" w:hAnsi="Calibri" w:cs="Times New Roman"/>
        </w:rPr>
        <w:t>Lublinie</w:t>
      </w:r>
      <w:r w:rsidRPr="00D67C21">
        <w:rPr>
          <w:rFonts w:ascii="Calibri" w:eastAsia="Calibri" w:hAnsi="Calibri" w:cs="Times New Roman"/>
          <w:i/>
        </w:rPr>
        <w:t xml:space="preserve"> </w:t>
      </w:r>
      <w:r w:rsidRPr="00D67C21">
        <w:rPr>
          <w:rFonts w:ascii="Calibri" w:eastAsia="Calibri" w:hAnsi="Calibri" w:cs="Times New Roman"/>
        </w:rPr>
        <w:t>w dniu ………</w:t>
      </w:r>
      <w:proofErr w:type="gramStart"/>
      <w:r>
        <w:rPr>
          <w:rFonts w:ascii="Calibri" w:eastAsia="Calibri" w:hAnsi="Calibri" w:cs="Times New Roman"/>
        </w:rPr>
        <w:t>…….</w:t>
      </w:r>
      <w:proofErr w:type="gramEnd"/>
      <w:r>
        <w:rPr>
          <w:rFonts w:ascii="Calibri" w:eastAsia="Calibri" w:hAnsi="Calibri" w:cs="Times New Roman"/>
        </w:rPr>
        <w:t>.</w:t>
      </w:r>
      <w:r w:rsidRPr="00D67C21">
        <w:rPr>
          <w:rFonts w:ascii="Calibri" w:eastAsia="Calibri" w:hAnsi="Calibri" w:cs="Times New Roman"/>
        </w:rPr>
        <w:t>………</w:t>
      </w:r>
      <w:r>
        <w:rPr>
          <w:rFonts w:ascii="Calibri" w:eastAsia="Calibri" w:hAnsi="Calibri" w:cs="Times New Roman"/>
        </w:rPr>
        <w:t>..</w:t>
      </w:r>
      <w:r w:rsidRPr="00D67C21">
        <w:rPr>
          <w:rFonts w:ascii="Calibri" w:eastAsia="Calibri" w:hAnsi="Calibri" w:cs="Times New Roman"/>
        </w:rPr>
        <w:t xml:space="preserve">…………… </w:t>
      </w:r>
      <w:r w:rsidRPr="00D67C21">
        <w:rPr>
          <w:rFonts w:ascii="Calibri" w:eastAsia="Calibri" w:hAnsi="Calibri" w:cs="Times New Roman"/>
          <w:i/>
        </w:rPr>
        <w:t>(data)</w:t>
      </w:r>
      <w:r w:rsidRPr="00D67C21">
        <w:rPr>
          <w:rFonts w:ascii="Calibri" w:eastAsia="Calibri" w:hAnsi="Calibri" w:cs="Times New Roman"/>
        </w:rPr>
        <w:t xml:space="preserve"> pomiędzy:</w:t>
      </w:r>
    </w:p>
    <w:p w14:paraId="6F4914E1" w14:textId="77777777" w:rsidR="00851A91" w:rsidRPr="00D67C21" w:rsidRDefault="00851A91" w:rsidP="00851A91">
      <w:pPr>
        <w:spacing w:after="0"/>
        <w:rPr>
          <w:rFonts w:ascii="Calibri" w:eastAsia="Calibri" w:hAnsi="Calibri" w:cs="Times New Roman"/>
        </w:rPr>
      </w:pPr>
      <w:r w:rsidRPr="00D67C21">
        <w:rPr>
          <w:rFonts w:ascii="Calibri" w:eastAsia="Calibri" w:hAnsi="Calibri" w:cs="Times New Roman"/>
        </w:rPr>
        <w:t>………………………..………………………………………………………………………………………………………</w:t>
      </w:r>
      <w:r>
        <w:rPr>
          <w:rFonts w:ascii="Calibri" w:eastAsia="Calibri" w:hAnsi="Calibri" w:cs="Times New Roman"/>
        </w:rPr>
        <w:t>…….</w:t>
      </w:r>
      <w:r w:rsidRPr="00D67C21">
        <w:rPr>
          <w:rFonts w:ascii="Calibri" w:eastAsia="Calibri" w:hAnsi="Calibri" w:cs="Times New Roman"/>
        </w:rPr>
        <w:t>…………………………</w:t>
      </w:r>
    </w:p>
    <w:p w14:paraId="61B2DB92" w14:textId="77777777" w:rsidR="00851A91" w:rsidRPr="00D67C21" w:rsidRDefault="00851A91" w:rsidP="00851A91">
      <w:pPr>
        <w:spacing w:after="0"/>
        <w:rPr>
          <w:rFonts w:ascii="Calibri" w:eastAsia="Calibri" w:hAnsi="Calibri" w:cs="Times New Roman"/>
        </w:rPr>
      </w:pPr>
      <w:r w:rsidRPr="00D67C21">
        <w:rPr>
          <w:rFonts w:ascii="Calibri" w:eastAsia="Calibri" w:hAnsi="Calibri" w:cs="Times New Roman"/>
          <w:i/>
        </w:rPr>
        <w:t>[pełna nazwa Beneficjenta (Projektodawcy)]</w:t>
      </w:r>
      <w:r w:rsidRPr="00D67C21">
        <w:rPr>
          <w:rFonts w:ascii="Calibri" w:eastAsia="Calibri" w:hAnsi="Calibri" w:cs="Times New Roman"/>
        </w:rPr>
        <w:t>, zwanym dalej „Beneficjentem</w:t>
      </w:r>
      <w:r>
        <w:rPr>
          <w:rFonts w:ascii="Calibri" w:eastAsia="Calibri" w:hAnsi="Calibri" w:cs="Times New Roman"/>
        </w:rPr>
        <w:t>/Partnerem</w:t>
      </w:r>
      <w:r w:rsidRPr="00D67C21">
        <w:rPr>
          <w:rFonts w:ascii="Calibri" w:eastAsia="Calibri" w:hAnsi="Calibri" w:cs="Times New Roman"/>
        </w:rPr>
        <w:t>”, reprezentowanym przez: ………………</w:t>
      </w:r>
      <w:proofErr w:type="gramStart"/>
      <w:r w:rsidRPr="00D67C21">
        <w:rPr>
          <w:rFonts w:ascii="Calibri" w:eastAsia="Calibri" w:hAnsi="Calibri" w:cs="Times New Roman"/>
        </w:rPr>
        <w:t>…….</w:t>
      </w:r>
      <w:proofErr w:type="gramEnd"/>
      <w:r w:rsidRPr="00D67C21">
        <w:rPr>
          <w:rFonts w:ascii="Calibri" w:eastAsia="Calibri" w:hAnsi="Calibri" w:cs="Times New Roman"/>
        </w:rPr>
        <w:t>.………………………………………………………………………………………………………</w:t>
      </w:r>
      <w:r>
        <w:rPr>
          <w:rFonts w:ascii="Calibri" w:eastAsia="Calibri" w:hAnsi="Calibri" w:cs="Times New Roman"/>
        </w:rPr>
        <w:t>……..</w:t>
      </w:r>
      <w:r w:rsidRPr="00D67C21">
        <w:rPr>
          <w:rFonts w:ascii="Calibri" w:eastAsia="Calibri" w:hAnsi="Calibri" w:cs="Times New Roman"/>
        </w:rPr>
        <w:t>…………………………...</w:t>
      </w:r>
    </w:p>
    <w:p w14:paraId="259E562B" w14:textId="77777777" w:rsidR="00851A91" w:rsidRPr="00D67C21" w:rsidRDefault="00851A91" w:rsidP="00851A91">
      <w:pPr>
        <w:spacing w:after="0"/>
        <w:rPr>
          <w:rFonts w:ascii="Calibri" w:eastAsia="Calibri" w:hAnsi="Calibri" w:cs="Times New Roman"/>
        </w:rPr>
      </w:pPr>
      <w:r w:rsidRPr="00D67C21">
        <w:rPr>
          <w:rFonts w:ascii="Calibri" w:eastAsia="Calibri" w:hAnsi="Calibri" w:cs="Times New Roman"/>
        </w:rPr>
        <w:t>a</w:t>
      </w:r>
    </w:p>
    <w:p w14:paraId="465C7933" w14:textId="77777777" w:rsidR="00851A91" w:rsidRPr="00D67C21" w:rsidRDefault="00851A91" w:rsidP="00851A91">
      <w:pPr>
        <w:spacing w:after="0"/>
        <w:rPr>
          <w:rFonts w:ascii="Calibri" w:eastAsia="Calibri" w:hAnsi="Calibri" w:cs="Times New Roman"/>
        </w:rPr>
      </w:pPr>
      <w:r w:rsidRPr="00D67C21">
        <w:rPr>
          <w:rFonts w:ascii="Calibri" w:eastAsia="Calibri" w:hAnsi="Calibri" w:cs="Times New Roman"/>
        </w:rPr>
        <w:t>……………………..………………………………………………………………………………………………………</w:t>
      </w:r>
      <w:r>
        <w:rPr>
          <w:rFonts w:ascii="Calibri" w:eastAsia="Calibri" w:hAnsi="Calibri" w:cs="Times New Roman"/>
        </w:rPr>
        <w:t>……..</w:t>
      </w:r>
      <w:r w:rsidRPr="00D67C21">
        <w:rPr>
          <w:rFonts w:ascii="Calibri" w:eastAsia="Calibri" w:hAnsi="Calibri" w:cs="Times New Roman"/>
        </w:rPr>
        <w:t>……………………………</w:t>
      </w:r>
    </w:p>
    <w:p w14:paraId="64A2819A" w14:textId="77777777" w:rsidR="00851A91" w:rsidRPr="00D67C21" w:rsidRDefault="00851A91" w:rsidP="00851A91">
      <w:pPr>
        <w:spacing w:after="0"/>
        <w:rPr>
          <w:rFonts w:ascii="Calibri" w:eastAsia="Calibri" w:hAnsi="Calibri" w:cs="Times New Roman"/>
        </w:rPr>
      </w:pPr>
      <w:r w:rsidRPr="00D67C21">
        <w:rPr>
          <w:rFonts w:ascii="Calibri" w:eastAsia="Calibri" w:hAnsi="Calibri" w:cs="Times New Roman"/>
          <w:i/>
        </w:rPr>
        <w:t>(Panem/</w:t>
      </w:r>
      <w:proofErr w:type="spellStart"/>
      <w:r w:rsidRPr="00D67C21">
        <w:rPr>
          <w:rFonts w:ascii="Calibri" w:eastAsia="Calibri" w:hAnsi="Calibri" w:cs="Times New Roman"/>
          <w:i/>
        </w:rPr>
        <w:t>ią</w:t>
      </w:r>
      <w:proofErr w:type="spellEnd"/>
      <w:r w:rsidRPr="00D67C21">
        <w:rPr>
          <w:rFonts w:ascii="Calibri" w:eastAsia="Calibri" w:hAnsi="Calibri" w:cs="Times New Roman"/>
          <w:i/>
        </w:rPr>
        <w:t>, zam., PESEL, legitymującym/</w:t>
      </w:r>
      <w:proofErr w:type="spellStart"/>
      <w:r w:rsidRPr="00D67C21">
        <w:rPr>
          <w:rFonts w:ascii="Calibri" w:eastAsia="Calibri" w:hAnsi="Calibri" w:cs="Times New Roman"/>
          <w:i/>
        </w:rPr>
        <w:t>cą</w:t>
      </w:r>
      <w:proofErr w:type="spellEnd"/>
      <w:r w:rsidRPr="00D67C21">
        <w:rPr>
          <w:rFonts w:ascii="Calibri" w:eastAsia="Calibri" w:hAnsi="Calibri" w:cs="Times New Roman"/>
          <w:i/>
        </w:rPr>
        <w:t xml:space="preserve"> się </w:t>
      </w:r>
      <w:proofErr w:type="spellStart"/>
      <w:r w:rsidRPr="00D67C21">
        <w:rPr>
          <w:rFonts w:ascii="Calibri" w:eastAsia="Calibri" w:hAnsi="Calibri" w:cs="Times New Roman"/>
          <w:i/>
        </w:rPr>
        <w:t>d.o</w:t>
      </w:r>
      <w:proofErr w:type="spellEnd"/>
      <w:r w:rsidRPr="00D67C21">
        <w:rPr>
          <w:rFonts w:ascii="Calibri" w:eastAsia="Calibri" w:hAnsi="Calibri" w:cs="Times New Roman"/>
          <w:i/>
        </w:rPr>
        <w:t>. wydanym przez w dniu)</w:t>
      </w:r>
      <w:r w:rsidRPr="00D67C21">
        <w:rPr>
          <w:rFonts w:ascii="Calibri" w:eastAsia="Calibri" w:hAnsi="Calibri" w:cs="Times New Roman"/>
        </w:rPr>
        <w:t>, zwanym dalej „Uczestnikiem projektu”.</w:t>
      </w:r>
    </w:p>
    <w:p w14:paraId="4952D640" w14:textId="77777777" w:rsidR="00851A91" w:rsidRPr="001436F6" w:rsidRDefault="00851A91" w:rsidP="00851A91">
      <w:pPr>
        <w:spacing w:after="0"/>
        <w:rPr>
          <w:rFonts w:ascii="Calibri" w:eastAsia="Calibri" w:hAnsi="Calibri" w:cs="Times New Roman"/>
        </w:rPr>
      </w:pPr>
    </w:p>
    <w:p w14:paraId="09F21EE8" w14:textId="77777777" w:rsidR="00851A91" w:rsidRPr="001436F6" w:rsidRDefault="00851A91" w:rsidP="00851A91">
      <w:pPr>
        <w:spacing w:after="0"/>
        <w:rPr>
          <w:rFonts w:ascii="Calibri" w:eastAsia="Calibri" w:hAnsi="Calibri" w:cs="Times New Roman"/>
        </w:rPr>
      </w:pPr>
    </w:p>
    <w:p w14:paraId="289872F7" w14:textId="77777777" w:rsidR="00851A91" w:rsidRPr="001436F6" w:rsidRDefault="00851A91" w:rsidP="00851A91">
      <w:pPr>
        <w:spacing w:after="0"/>
        <w:rPr>
          <w:rFonts w:ascii="Calibri" w:eastAsia="Calibri" w:hAnsi="Calibri" w:cs="Times New Roman"/>
        </w:rPr>
      </w:pPr>
      <w:r w:rsidRPr="001436F6">
        <w:rPr>
          <w:rFonts w:ascii="Calibri" w:eastAsia="Calibri" w:hAnsi="Calibri" w:cs="Times New Roman"/>
        </w:rPr>
        <w:t>Strony uzgodniły, co następuje:</w:t>
      </w:r>
    </w:p>
    <w:p w14:paraId="7B7F288C" w14:textId="77777777" w:rsidR="00851A91" w:rsidRPr="001436F6" w:rsidRDefault="00851A91" w:rsidP="00851A91">
      <w:pPr>
        <w:spacing w:after="0"/>
        <w:rPr>
          <w:rFonts w:ascii="Calibri" w:eastAsia="Calibri" w:hAnsi="Calibri" w:cs="Times New Roman"/>
        </w:rPr>
      </w:pPr>
    </w:p>
    <w:p w14:paraId="58437340" w14:textId="77777777" w:rsidR="00851A91" w:rsidRPr="001436F6" w:rsidRDefault="00851A91" w:rsidP="00851A91">
      <w:pPr>
        <w:spacing w:after="0"/>
        <w:jc w:val="center"/>
        <w:rPr>
          <w:rFonts w:ascii="Calibri" w:eastAsia="Calibri" w:hAnsi="Calibri" w:cs="Times"/>
          <w:b/>
          <w:bCs/>
        </w:rPr>
      </w:pPr>
      <w:r w:rsidRPr="001436F6">
        <w:rPr>
          <w:rFonts w:ascii="Calibri" w:eastAsia="Calibri" w:hAnsi="Calibri" w:cs="Times"/>
          <w:b/>
          <w:bCs/>
        </w:rPr>
        <w:t>§ 1</w:t>
      </w:r>
    </w:p>
    <w:p w14:paraId="2EA949C6" w14:textId="77777777" w:rsidR="00851A91" w:rsidRPr="001436F6" w:rsidRDefault="00851A91" w:rsidP="00851A91">
      <w:pPr>
        <w:spacing w:after="0"/>
        <w:jc w:val="center"/>
        <w:rPr>
          <w:rFonts w:ascii="Calibri" w:eastAsia="Calibri" w:hAnsi="Calibri" w:cs="Times"/>
          <w:b/>
          <w:bCs/>
        </w:rPr>
      </w:pPr>
      <w:r w:rsidRPr="001436F6">
        <w:rPr>
          <w:rFonts w:ascii="Calibri" w:eastAsia="Calibri" w:hAnsi="Calibri" w:cs="Times"/>
          <w:b/>
          <w:bCs/>
        </w:rPr>
        <w:t>Przedmiot Umowy</w:t>
      </w:r>
    </w:p>
    <w:p w14:paraId="2F7FFD82" w14:textId="77777777" w:rsidR="00851A91" w:rsidRPr="001436F6" w:rsidRDefault="00851A91" w:rsidP="00851A91">
      <w:pPr>
        <w:numPr>
          <w:ilvl w:val="0"/>
          <w:numId w:val="2"/>
        </w:numPr>
        <w:spacing w:after="0"/>
        <w:contextualSpacing/>
        <w:jc w:val="both"/>
        <w:rPr>
          <w:rFonts w:ascii="Calibri" w:eastAsia="Calibri" w:hAnsi="Calibri" w:cs="Times New Roman"/>
        </w:rPr>
      </w:pPr>
      <w:r w:rsidRPr="001436F6">
        <w:rPr>
          <w:rFonts w:ascii="Calibri" w:eastAsia="Calibri" w:hAnsi="Calibri" w:cs="Times New Roman"/>
        </w:rPr>
        <w:t>Przedmiotem niniejszej Umowy jest udzielenie przez Beneficjenta</w:t>
      </w:r>
      <w:r>
        <w:rPr>
          <w:rFonts w:ascii="Calibri" w:eastAsia="Calibri" w:hAnsi="Calibri" w:cs="Times New Roman"/>
        </w:rPr>
        <w:t xml:space="preserve">/Partnera </w:t>
      </w:r>
      <w:r w:rsidRPr="001436F6">
        <w:rPr>
          <w:rFonts w:ascii="Calibri" w:eastAsia="Calibri" w:hAnsi="Calibri" w:cs="Times New Roman"/>
        </w:rPr>
        <w:t>bezzwrotnego wsparcia</w:t>
      </w:r>
      <w:r>
        <w:rPr>
          <w:rFonts w:ascii="Calibri" w:eastAsia="Calibri" w:hAnsi="Calibri" w:cs="Times New Roman"/>
        </w:rPr>
        <w:t xml:space="preserve"> </w:t>
      </w:r>
      <w:r w:rsidRPr="001436F6">
        <w:rPr>
          <w:rFonts w:ascii="Calibri" w:eastAsia="Calibri" w:hAnsi="Calibri" w:cs="Times New Roman"/>
        </w:rPr>
        <w:t>w postaci środków finansowych na rozpoczęcie działalności gospodarczej i wsparcia pomostowego</w:t>
      </w:r>
      <w:r w:rsidRPr="001436F6">
        <w:rPr>
          <w:rFonts w:ascii="Calibri" w:eastAsia="Calibri" w:hAnsi="Calibri" w:cs="Times New Roman"/>
          <w:vertAlign w:val="superscript"/>
        </w:rPr>
        <w:footnoteReference w:id="1"/>
      </w:r>
      <w:r w:rsidRPr="001436F6">
        <w:rPr>
          <w:rFonts w:ascii="Calibri" w:eastAsia="Calibri" w:hAnsi="Calibri" w:cs="Times New Roman"/>
        </w:rPr>
        <w:t>.</w:t>
      </w:r>
    </w:p>
    <w:p w14:paraId="5C2D3021" w14:textId="77777777" w:rsidR="00851A91" w:rsidRPr="001436F6" w:rsidRDefault="00851A91" w:rsidP="00851A91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/>
        <w:jc w:val="both"/>
        <w:rPr>
          <w:rFonts w:ascii="Calibri" w:eastAsia="Calibri" w:hAnsi="Calibri" w:cs="Times"/>
        </w:rPr>
      </w:pPr>
      <w:r w:rsidRPr="001436F6">
        <w:rPr>
          <w:rFonts w:ascii="Calibri" w:eastAsia="Calibri" w:hAnsi="Calibri" w:cs="Times"/>
        </w:rPr>
        <w:t>Zło</w:t>
      </w:r>
      <w:r w:rsidRPr="001436F6">
        <w:rPr>
          <w:rFonts w:ascii="Calibri" w:eastAsia="Calibri" w:hAnsi="Calibri" w:cs="Times New Roman"/>
        </w:rPr>
        <w:t>ż</w:t>
      </w:r>
      <w:r w:rsidRPr="001436F6">
        <w:rPr>
          <w:rFonts w:ascii="Calibri" w:eastAsia="Calibri" w:hAnsi="Calibri" w:cs="Times"/>
        </w:rPr>
        <w:t>enie wniosku o przyznanie wsparcia pomostowego nast</w:t>
      </w:r>
      <w:r w:rsidRPr="001436F6">
        <w:rPr>
          <w:rFonts w:ascii="Calibri" w:eastAsia="Calibri" w:hAnsi="Calibri" w:cs="Times New Roman"/>
        </w:rPr>
        <w:t>ę</w:t>
      </w:r>
      <w:r w:rsidRPr="001436F6">
        <w:rPr>
          <w:rFonts w:ascii="Calibri" w:eastAsia="Calibri" w:hAnsi="Calibri" w:cs="Times"/>
        </w:rPr>
        <w:t>puje razem ze zło</w:t>
      </w:r>
      <w:r w:rsidRPr="001436F6">
        <w:rPr>
          <w:rFonts w:ascii="Calibri" w:eastAsia="Calibri" w:hAnsi="Calibri" w:cs="Times New Roman"/>
        </w:rPr>
        <w:t>ż</w:t>
      </w:r>
      <w:r w:rsidRPr="001436F6">
        <w:rPr>
          <w:rFonts w:ascii="Calibri" w:eastAsia="Calibri" w:hAnsi="Calibri" w:cs="Times"/>
        </w:rPr>
        <w:t xml:space="preserve">eniem biznesplanu. </w:t>
      </w:r>
    </w:p>
    <w:p w14:paraId="4C9C3BE7" w14:textId="77777777" w:rsidR="00851A91" w:rsidRPr="001436F6" w:rsidRDefault="00851A91" w:rsidP="00851A91">
      <w:pPr>
        <w:numPr>
          <w:ilvl w:val="0"/>
          <w:numId w:val="2"/>
        </w:numPr>
        <w:spacing w:after="0"/>
        <w:contextualSpacing/>
        <w:jc w:val="both"/>
        <w:rPr>
          <w:rFonts w:ascii="Calibri" w:eastAsia="Calibri" w:hAnsi="Calibri" w:cs="Times New Roman"/>
        </w:rPr>
      </w:pPr>
      <w:r w:rsidRPr="001436F6">
        <w:rPr>
          <w:rFonts w:ascii="Calibri" w:eastAsia="Calibri" w:hAnsi="Calibri" w:cs="Times New Roman"/>
        </w:rPr>
        <w:t>Uczestnik</w:t>
      </w:r>
      <w:r>
        <w:rPr>
          <w:rFonts w:ascii="Calibri" w:eastAsia="Calibri" w:hAnsi="Calibri" w:cs="Times New Roman"/>
        </w:rPr>
        <w:t>/czka</w:t>
      </w:r>
      <w:r w:rsidRPr="001436F6">
        <w:rPr>
          <w:rFonts w:ascii="Calibri" w:eastAsia="Calibri" w:hAnsi="Calibri" w:cs="Times New Roman"/>
        </w:rPr>
        <w:t xml:space="preserve"> projektu otrzymuje bezzwrotne wsparcie na zasadach i warunkach określonych</w:t>
      </w:r>
      <w:r>
        <w:rPr>
          <w:rFonts w:ascii="Calibri" w:eastAsia="Calibri" w:hAnsi="Calibri" w:cs="Times New Roman"/>
        </w:rPr>
        <w:t xml:space="preserve"> </w:t>
      </w:r>
      <w:r w:rsidRPr="001436F6">
        <w:rPr>
          <w:rFonts w:ascii="Calibri" w:eastAsia="Calibri" w:hAnsi="Calibri" w:cs="Times New Roman"/>
        </w:rPr>
        <w:t>w niniejszej Umowie.</w:t>
      </w:r>
    </w:p>
    <w:p w14:paraId="20B2E58F" w14:textId="78A76EAD" w:rsidR="00851A91" w:rsidRPr="00CD125A" w:rsidRDefault="00851A91" w:rsidP="00CD125A">
      <w:pPr>
        <w:numPr>
          <w:ilvl w:val="0"/>
          <w:numId w:val="2"/>
        </w:numPr>
        <w:spacing w:after="0"/>
        <w:contextualSpacing/>
        <w:jc w:val="both"/>
        <w:rPr>
          <w:rFonts w:eastAsia="Calibri"/>
          <w:color w:val="000000" w:themeColor="text1"/>
        </w:rPr>
      </w:pPr>
      <w:r w:rsidRPr="001436F6">
        <w:rPr>
          <w:rFonts w:ascii="Calibri" w:eastAsia="Calibri" w:hAnsi="Calibri" w:cs="Times New Roman"/>
        </w:rPr>
        <w:t>Uczestnik</w:t>
      </w:r>
      <w:r>
        <w:rPr>
          <w:rFonts w:ascii="Calibri" w:eastAsia="Calibri" w:hAnsi="Calibri" w:cs="Times New Roman"/>
        </w:rPr>
        <w:t>/czka</w:t>
      </w:r>
      <w:r w:rsidRPr="001436F6">
        <w:rPr>
          <w:rFonts w:ascii="Calibri" w:eastAsia="Calibri" w:hAnsi="Calibri" w:cs="Times New Roman"/>
        </w:rPr>
        <w:t xml:space="preserve"> projektu otrzymuje jednorazową dotację i zobowiązuje się do jej wykorzystania zgodnie z</w:t>
      </w:r>
      <w:r>
        <w:rPr>
          <w:rFonts w:ascii="Calibri" w:eastAsia="Calibri" w:hAnsi="Calibri" w:cs="Times New Roman"/>
        </w:rPr>
        <w:t> </w:t>
      </w:r>
      <w:r w:rsidRPr="001436F6">
        <w:rPr>
          <w:rFonts w:ascii="Calibri" w:eastAsia="Calibri" w:hAnsi="Calibri" w:cs="Times New Roman"/>
        </w:rPr>
        <w:t>harmonogramem rzeczowo-finansowym inwestycji stanowiącym częś</w:t>
      </w:r>
      <w:r w:rsidRPr="00B94B1C">
        <w:rPr>
          <w:rFonts w:ascii="Calibri" w:eastAsia="Calibri" w:hAnsi="Calibri" w:cs="Times New Roman"/>
          <w:color w:val="000000" w:themeColor="text1"/>
        </w:rPr>
        <w:t xml:space="preserve">ć biznesplanu, </w:t>
      </w:r>
      <w:r w:rsidR="00CD125A" w:rsidRPr="00B94B1C">
        <w:rPr>
          <w:rFonts w:eastAsia="Calibri"/>
          <w:color w:val="000000" w:themeColor="text1"/>
        </w:rPr>
        <w:t xml:space="preserve">w terminie 60 dni kalendarzowych od dnia podpisania niniejszej umowy oraz przedłożenia </w:t>
      </w:r>
      <w:r w:rsidR="00CD125A" w:rsidRPr="00B94B1C">
        <w:rPr>
          <w:rFonts w:ascii="Calibri" w:hAnsi="Calibri" w:cs="Calibri"/>
          <w:color w:val="000000" w:themeColor="text1"/>
        </w:rPr>
        <w:t xml:space="preserve">dokumentów potwierdzających poniesione wydatki w okresie nie dłuższym niż 30 dni kalendarzowych od dnia w którym nastąpiło </w:t>
      </w:r>
      <w:r w:rsidR="00CD125A" w:rsidRPr="00B94B1C">
        <w:rPr>
          <w:rFonts w:ascii="Calibri" w:hAnsi="Calibri" w:cs="Calibri"/>
          <w:color w:val="000000" w:themeColor="text1"/>
        </w:rPr>
        <w:lastRenderedPageBreak/>
        <w:t>zakończenie wykorzystywania środków przyznanych na rozwój przedsiębiorczości, w zakresie zaakceptowanym przez Beneficjenta</w:t>
      </w:r>
      <w:r w:rsidR="00CD125A" w:rsidRPr="00B94B1C">
        <w:rPr>
          <w:rFonts w:eastAsia="Calibri"/>
          <w:color w:val="000000" w:themeColor="text1"/>
        </w:rPr>
        <w:t>.</w:t>
      </w:r>
    </w:p>
    <w:p w14:paraId="0A1D7439" w14:textId="77777777" w:rsidR="00851A91" w:rsidRPr="001436F6" w:rsidRDefault="00851A91" w:rsidP="00851A91">
      <w:pPr>
        <w:numPr>
          <w:ilvl w:val="0"/>
          <w:numId w:val="2"/>
        </w:numPr>
        <w:spacing w:after="0"/>
        <w:contextualSpacing/>
        <w:jc w:val="both"/>
        <w:rPr>
          <w:rFonts w:ascii="Calibri" w:eastAsia="Calibri" w:hAnsi="Calibri" w:cs="Times New Roman"/>
        </w:rPr>
      </w:pPr>
      <w:r w:rsidRPr="001436F6">
        <w:rPr>
          <w:rFonts w:ascii="Calibri" w:eastAsia="Calibri" w:hAnsi="Calibri" w:cs="Times New Roman"/>
        </w:rPr>
        <w:t>Uczestnik</w:t>
      </w:r>
      <w:r>
        <w:rPr>
          <w:rFonts w:ascii="Calibri" w:eastAsia="Calibri" w:hAnsi="Calibri" w:cs="Times New Roman"/>
        </w:rPr>
        <w:t>/czka</w:t>
      </w:r>
      <w:r w:rsidRPr="001436F6">
        <w:rPr>
          <w:rFonts w:ascii="Calibri" w:eastAsia="Calibri" w:hAnsi="Calibri" w:cs="Times New Roman"/>
        </w:rPr>
        <w:t xml:space="preserve"> projektu zobowiązany jest do prowadzenia działalności gospodarczej przez okres co najmniej 12 miesięcy od dnia rozpoczęcia działalności gospodarczej, zgodnie z aktualnym wpisem do CEIDG lub KRS, przy czym do okresu prowadzenia działalności gospodarczej zalicza się przerwy w jej prowadzeniu z powodu choroby lub korzystania ze świadczenia rehabilitacyjnego.</w:t>
      </w:r>
    </w:p>
    <w:p w14:paraId="270056F2" w14:textId="77777777" w:rsidR="00851A91" w:rsidRPr="001436F6" w:rsidRDefault="00851A91" w:rsidP="00851A91">
      <w:pPr>
        <w:numPr>
          <w:ilvl w:val="0"/>
          <w:numId w:val="2"/>
        </w:numPr>
        <w:spacing w:after="0"/>
        <w:contextualSpacing/>
        <w:jc w:val="both"/>
        <w:rPr>
          <w:rFonts w:ascii="Calibri" w:eastAsia="Calibri" w:hAnsi="Calibri" w:cs="Times New Roman"/>
        </w:rPr>
      </w:pPr>
      <w:r w:rsidRPr="001436F6">
        <w:rPr>
          <w:rFonts w:ascii="Calibri" w:eastAsia="Calibri" w:hAnsi="Calibri" w:cs="Times New Roman"/>
        </w:rPr>
        <w:t>Uczestnik</w:t>
      </w:r>
      <w:r>
        <w:rPr>
          <w:rFonts w:ascii="Calibri" w:eastAsia="Calibri" w:hAnsi="Calibri" w:cs="Times New Roman"/>
        </w:rPr>
        <w:t>/czka</w:t>
      </w:r>
      <w:r w:rsidRPr="001436F6">
        <w:rPr>
          <w:rFonts w:ascii="Calibri" w:eastAsia="Calibri" w:hAnsi="Calibri" w:cs="Times New Roman"/>
        </w:rPr>
        <w:t xml:space="preserve"> projektu zobowiązany jest do złożenia </w:t>
      </w:r>
      <w:bookmarkStart w:id="0" w:name="_Hlk513206485"/>
      <w:r w:rsidRPr="001436F6">
        <w:rPr>
          <w:rFonts w:ascii="Calibri" w:eastAsia="Calibri" w:hAnsi="Calibri" w:cs="Times New Roman"/>
        </w:rPr>
        <w:t>oświadczenia o niekorzystaniu równolegle</w:t>
      </w:r>
      <w:r>
        <w:rPr>
          <w:rFonts w:ascii="Calibri" w:eastAsia="Calibri" w:hAnsi="Calibri" w:cs="Times New Roman"/>
        </w:rPr>
        <w:t xml:space="preserve"> </w:t>
      </w:r>
      <w:r w:rsidRPr="001436F6">
        <w:rPr>
          <w:rFonts w:ascii="Calibri" w:eastAsia="Calibri" w:hAnsi="Calibri" w:cs="Times New Roman"/>
        </w:rPr>
        <w:t>z innych środków publicznych, w tym zwłaszcza środków Funduszu Pracy, Państwowego Funduszu Rehabilitacji Osób Niepełnosprawnych, środków oferowanych w ramach PO WER, RPO oraz środków oferowanych w ramach Programu Rozwoju Obszarów Wiejskich 2014-2020 na pokrycie tych samych wydatków związanych z podjęciem i prowadzeniem działalności gospodarczej</w:t>
      </w:r>
      <w:bookmarkEnd w:id="0"/>
      <w:r w:rsidRPr="001436F6">
        <w:rPr>
          <w:rFonts w:ascii="Calibri" w:eastAsia="Calibri" w:hAnsi="Calibri" w:cs="Times New Roman"/>
        </w:rPr>
        <w:t>. Oświadczenie stanowi załącznik do umowy.</w:t>
      </w:r>
    </w:p>
    <w:p w14:paraId="53144A25" w14:textId="77777777" w:rsidR="00851A91" w:rsidRPr="001436F6" w:rsidRDefault="00851A91" w:rsidP="00851A91">
      <w:pPr>
        <w:spacing w:after="0"/>
        <w:jc w:val="both"/>
        <w:rPr>
          <w:rFonts w:ascii="Calibri" w:eastAsia="Calibri" w:hAnsi="Calibri" w:cs="Times New Roman"/>
        </w:rPr>
      </w:pPr>
    </w:p>
    <w:p w14:paraId="4C6D4B2D" w14:textId="77777777" w:rsidR="00851A91" w:rsidRPr="001436F6" w:rsidRDefault="00851A91" w:rsidP="00851A91">
      <w:pPr>
        <w:spacing w:after="0"/>
        <w:jc w:val="both"/>
        <w:rPr>
          <w:rFonts w:ascii="Calibri" w:eastAsia="Calibri" w:hAnsi="Calibri" w:cs="Times New Roman"/>
        </w:rPr>
      </w:pPr>
    </w:p>
    <w:p w14:paraId="17E9E01B" w14:textId="77777777" w:rsidR="00851A91" w:rsidRPr="001436F6" w:rsidRDefault="00851A91" w:rsidP="00851A91">
      <w:pPr>
        <w:spacing w:after="0"/>
        <w:jc w:val="center"/>
        <w:rPr>
          <w:rFonts w:ascii="Calibri" w:eastAsia="Calibri" w:hAnsi="Calibri" w:cs="Times"/>
          <w:b/>
          <w:bCs/>
        </w:rPr>
      </w:pPr>
      <w:bookmarkStart w:id="1" w:name="_Hlk514677014"/>
      <w:r w:rsidRPr="001436F6">
        <w:rPr>
          <w:rFonts w:ascii="Calibri" w:eastAsia="Calibri" w:hAnsi="Calibri" w:cs="Times"/>
          <w:b/>
          <w:bCs/>
        </w:rPr>
        <w:t>§ 2</w:t>
      </w:r>
    </w:p>
    <w:bookmarkEnd w:id="1"/>
    <w:p w14:paraId="02472EB9" w14:textId="77777777" w:rsidR="00851A91" w:rsidRPr="001436F6" w:rsidRDefault="00851A91" w:rsidP="00851A91">
      <w:pPr>
        <w:spacing w:after="0"/>
        <w:jc w:val="center"/>
        <w:rPr>
          <w:rFonts w:ascii="Calibri" w:eastAsia="Calibri" w:hAnsi="Calibri" w:cs="Times New Roman"/>
          <w:b/>
        </w:rPr>
      </w:pPr>
      <w:r w:rsidRPr="001436F6">
        <w:rPr>
          <w:rFonts w:ascii="Calibri" w:eastAsia="Calibri" w:hAnsi="Calibri" w:cs="Times New Roman"/>
          <w:b/>
        </w:rPr>
        <w:t>Finansowanie bezzwrotnej dotacji</w:t>
      </w:r>
    </w:p>
    <w:p w14:paraId="7FD82A8C" w14:textId="77777777" w:rsidR="00851A91" w:rsidRPr="001436F6" w:rsidRDefault="00851A91" w:rsidP="00851A91">
      <w:pPr>
        <w:spacing w:after="0"/>
        <w:jc w:val="center"/>
        <w:rPr>
          <w:rFonts w:ascii="Calibri" w:eastAsia="Calibri" w:hAnsi="Calibri" w:cs="Times New Roman"/>
          <w:b/>
        </w:rPr>
      </w:pPr>
    </w:p>
    <w:p w14:paraId="22E537AC" w14:textId="77777777" w:rsidR="00851A91" w:rsidRPr="001436F6" w:rsidRDefault="00851A91" w:rsidP="00851A91">
      <w:pPr>
        <w:numPr>
          <w:ilvl w:val="0"/>
          <w:numId w:val="3"/>
        </w:numPr>
        <w:spacing w:after="0"/>
        <w:contextualSpacing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Kwota dotacji wynosi……………………</w:t>
      </w:r>
      <w:r w:rsidRPr="001436F6">
        <w:rPr>
          <w:rFonts w:ascii="Calibri" w:eastAsia="Calibri" w:hAnsi="Calibri" w:cs="Times New Roman"/>
        </w:rPr>
        <w:t>…………………………………………</w:t>
      </w:r>
      <w:proofErr w:type="gramStart"/>
      <w:r w:rsidRPr="001436F6">
        <w:rPr>
          <w:rFonts w:ascii="Calibri" w:eastAsia="Calibri" w:hAnsi="Calibri" w:cs="Times New Roman"/>
        </w:rPr>
        <w:t>……</w:t>
      </w:r>
      <w:r>
        <w:rPr>
          <w:rFonts w:ascii="Calibri" w:eastAsia="Calibri" w:hAnsi="Calibri" w:cs="Times New Roman"/>
        </w:rPr>
        <w:t>.</w:t>
      </w:r>
      <w:proofErr w:type="gramEnd"/>
      <w:r w:rsidRPr="001436F6">
        <w:rPr>
          <w:rFonts w:ascii="Calibri" w:eastAsia="Calibri" w:hAnsi="Calibri" w:cs="Times New Roman"/>
        </w:rPr>
        <w:t>……</w:t>
      </w:r>
      <w:r>
        <w:rPr>
          <w:rFonts w:ascii="Calibri" w:eastAsia="Calibri" w:hAnsi="Calibri" w:cs="Times New Roman"/>
        </w:rPr>
        <w:t>……………………….</w:t>
      </w:r>
      <w:r w:rsidRPr="001436F6">
        <w:rPr>
          <w:rFonts w:ascii="Calibri" w:eastAsia="Calibri" w:hAnsi="Calibri" w:cs="Times New Roman"/>
        </w:rPr>
        <w:t>………………………PLN</w:t>
      </w:r>
    </w:p>
    <w:p w14:paraId="4E9580CC" w14:textId="77777777" w:rsidR="00851A91" w:rsidRPr="001436F6" w:rsidRDefault="00851A91" w:rsidP="00851A91">
      <w:pPr>
        <w:spacing w:after="0"/>
        <w:ind w:left="284"/>
        <w:contextualSpacing/>
        <w:jc w:val="both"/>
        <w:rPr>
          <w:rFonts w:ascii="Calibri" w:eastAsia="Calibri" w:hAnsi="Calibri" w:cs="Times New Roman"/>
        </w:rPr>
      </w:pPr>
      <w:r w:rsidRPr="001436F6">
        <w:rPr>
          <w:rFonts w:ascii="Calibri" w:eastAsia="Calibri" w:hAnsi="Calibri" w:cs="Times New Roman"/>
        </w:rPr>
        <w:t>(słownie: …………………………………</w:t>
      </w:r>
      <w:proofErr w:type="gramStart"/>
      <w:r w:rsidRPr="001436F6">
        <w:rPr>
          <w:rFonts w:ascii="Calibri" w:eastAsia="Calibri" w:hAnsi="Calibri" w:cs="Times New Roman"/>
        </w:rPr>
        <w:t>……</w:t>
      </w:r>
      <w:r>
        <w:rPr>
          <w:rFonts w:ascii="Calibri" w:eastAsia="Calibri" w:hAnsi="Calibri" w:cs="Times New Roman"/>
        </w:rPr>
        <w:t>.</w:t>
      </w:r>
      <w:proofErr w:type="gramEnd"/>
      <w:r w:rsidRPr="001436F6">
        <w:rPr>
          <w:rFonts w:ascii="Calibri" w:eastAsia="Calibri" w:hAnsi="Calibri" w:cs="Times New Roman"/>
        </w:rPr>
        <w:t>………………</w:t>
      </w:r>
      <w:r>
        <w:rPr>
          <w:rFonts w:ascii="Calibri" w:eastAsia="Calibri" w:hAnsi="Calibri" w:cs="Times New Roman"/>
        </w:rPr>
        <w:t>……………………..</w:t>
      </w:r>
      <w:r w:rsidRPr="001436F6">
        <w:rPr>
          <w:rFonts w:ascii="Calibri" w:eastAsia="Calibri" w:hAnsi="Calibri" w:cs="Times New Roman"/>
        </w:rPr>
        <w:t>…</w:t>
      </w:r>
      <w:r>
        <w:rPr>
          <w:rFonts w:ascii="Calibri" w:eastAsia="Calibri" w:hAnsi="Calibri" w:cs="Times New Roman"/>
        </w:rPr>
        <w:t>.</w:t>
      </w:r>
      <w:r w:rsidRPr="001436F6">
        <w:rPr>
          <w:rFonts w:ascii="Calibri" w:eastAsia="Calibri" w:hAnsi="Calibri" w:cs="Times New Roman"/>
        </w:rPr>
        <w:t>…………………………………………………………PLN)</w:t>
      </w:r>
    </w:p>
    <w:p w14:paraId="587AFE9B" w14:textId="77777777" w:rsidR="00851A91" w:rsidRPr="001436F6" w:rsidRDefault="00851A91" w:rsidP="00851A91">
      <w:pPr>
        <w:numPr>
          <w:ilvl w:val="0"/>
          <w:numId w:val="3"/>
        </w:numPr>
        <w:spacing w:after="0"/>
        <w:contextualSpacing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K</w:t>
      </w:r>
      <w:r w:rsidRPr="001436F6">
        <w:rPr>
          <w:rFonts w:ascii="Calibri" w:eastAsia="Calibri" w:hAnsi="Calibri" w:cs="Times New Roman"/>
        </w:rPr>
        <w:t xml:space="preserve">wota </w:t>
      </w:r>
      <w:r>
        <w:rPr>
          <w:rFonts w:ascii="Calibri" w:eastAsia="Calibri" w:hAnsi="Calibri" w:cs="Times New Roman"/>
        </w:rPr>
        <w:t>wsparcia pomostowego wynosi</w:t>
      </w:r>
      <w:r w:rsidRPr="001436F6">
        <w:rPr>
          <w:rFonts w:ascii="Calibri" w:eastAsia="Calibri" w:hAnsi="Calibri" w:cs="Times New Roman"/>
        </w:rPr>
        <w:t xml:space="preserve"> ……</w:t>
      </w:r>
      <w:r>
        <w:rPr>
          <w:rFonts w:ascii="Calibri" w:eastAsia="Calibri" w:hAnsi="Calibri" w:cs="Times New Roman"/>
        </w:rPr>
        <w:t>…………………</w:t>
      </w:r>
      <w:proofErr w:type="gramStart"/>
      <w:r>
        <w:rPr>
          <w:rFonts w:ascii="Calibri" w:eastAsia="Calibri" w:hAnsi="Calibri" w:cs="Times New Roman"/>
        </w:rPr>
        <w:t>…….</w:t>
      </w:r>
      <w:proofErr w:type="gramEnd"/>
      <w:r w:rsidRPr="001436F6">
        <w:rPr>
          <w:rFonts w:ascii="Calibri" w:eastAsia="Calibri" w:hAnsi="Calibri" w:cs="Times New Roman"/>
        </w:rPr>
        <w:t>……………</w:t>
      </w:r>
      <w:r>
        <w:rPr>
          <w:rFonts w:ascii="Calibri" w:eastAsia="Calibri" w:hAnsi="Calibri" w:cs="Times New Roman"/>
        </w:rPr>
        <w:t>.</w:t>
      </w:r>
      <w:r w:rsidRPr="001436F6">
        <w:rPr>
          <w:rFonts w:ascii="Calibri" w:eastAsia="Calibri" w:hAnsi="Calibri" w:cs="Times New Roman"/>
        </w:rPr>
        <w:t>…………………………………………………..PLN</w:t>
      </w:r>
      <w:r w:rsidRPr="001436F6">
        <w:rPr>
          <w:rFonts w:ascii="Calibri" w:eastAsia="Calibri" w:hAnsi="Calibri" w:cs="Times New Roman"/>
          <w:vertAlign w:val="superscript"/>
        </w:rPr>
        <w:footnoteReference w:id="2"/>
      </w:r>
    </w:p>
    <w:p w14:paraId="01865AC0" w14:textId="77777777" w:rsidR="00851A91" w:rsidRPr="001436F6" w:rsidRDefault="00851A91" w:rsidP="00851A91">
      <w:pPr>
        <w:spacing w:after="0"/>
        <w:ind w:left="284"/>
        <w:contextualSpacing/>
        <w:jc w:val="both"/>
        <w:rPr>
          <w:rFonts w:ascii="Calibri" w:eastAsia="Calibri" w:hAnsi="Calibri" w:cs="Times New Roman"/>
        </w:rPr>
      </w:pPr>
      <w:r w:rsidRPr="001436F6">
        <w:rPr>
          <w:rFonts w:ascii="Calibri" w:eastAsia="Calibri" w:hAnsi="Calibri" w:cs="Times New Roman"/>
        </w:rPr>
        <w:t>(słownie: …………………………………</w:t>
      </w:r>
      <w:r>
        <w:rPr>
          <w:rFonts w:ascii="Calibri" w:eastAsia="Calibri" w:hAnsi="Calibri" w:cs="Times New Roman"/>
        </w:rPr>
        <w:t>………………</w:t>
      </w:r>
      <w:proofErr w:type="gramStart"/>
      <w:r>
        <w:rPr>
          <w:rFonts w:ascii="Calibri" w:eastAsia="Calibri" w:hAnsi="Calibri" w:cs="Times New Roman"/>
        </w:rPr>
        <w:t>…….</w:t>
      </w:r>
      <w:proofErr w:type="gramEnd"/>
      <w:r>
        <w:rPr>
          <w:rFonts w:ascii="Calibri" w:eastAsia="Calibri" w:hAnsi="Calibri" w:cs="Times New Roman"/>
        </w:rPr>
        <w:t>.</w:t>
      </w:r>
      <w:r w:rsidRPr="001436F6">
        <w:rPr>
          <w:rFonts w:ascii="Calibri" w:eastAsia="Calibri" w:hAnsi="Calibri" w:cs="Times New Roman"/>
        </w:rPr>
        <w:t>……………………………</w:t>
      </w:r>
      <w:r>
        <w:rPr>
          <w:rFonts w:ascii="Calibri" w:eastAsia="Calibri" w:hAnsi="Calibri" w:cs="Times New Roman"/>
        </w:rPr>
        <w:t>.</w:t>
      </w:r>
      <w:r w:rsidRPr="001436F6">
        <w:rPr>
          <w:rFonts w:ascii="Calibri" w:eastAsia="Calibri" w:hAnsi="Calibri" w:cs="Times New Roman"/>
        </w:rPr>
        <w:t>…………………………………………………….PLN)</w:t>
      </w:r>
    </w:p>
    <w:p w14:paraId="1A543472" w14:textId="77777777" w:rsidR="00851A91" w:rsidRPr="001436F6" w:rsidRDefault="00851A91" w:rsidP="00851A91">
      <w:pPr>
        <w:numPr>
          <w:ilvl w:val="0"/>
          <w:numId w:val="3"/>
        </w:numPr>
        <w:spacing w:after="0"/>
        <w:contextualSpacing/>
        <w:jc w:val="both"/>
        <w:rPr>
          <w:rFonts w:ascii="Calibri" w:eastAsia="Calibri" w:hAnsi="Calibri" w:cs="Times New Roman"/>
        </w:rPr>
      </w:pPr>
      <w:r w:rsidRPr="001436F6">
        <w:rPr>
          <w:rFonts w:ascii="Calibri" w:eastAsia="Calibri" w:hAnsi="Calibri" w:cs="Times New Roman"/>
        </w:rPr>
        <w:t>Beneficjent</w:t>
      </w:r>
      <w:r>
        <w:rPr>
          <w:rFonts w:ascii="Calibri" w:eastAsia="Calibri" w:hAnsi="Calibri" w:cs="Times New Roman"/>
        </w:rPr>
        <w:t>/Partner</w:t>
      </w:r>
      <w:r w:rsidRPr="001436F6">
        <w:rPr>
          <w:rFonts w:ascii="Calibri" w:eastAsia="Calibri" w:hAnsi="Calibri" w:cs="Times New Roman"/>
        </w:rPr>
        <w:t xml:space="preserve"> wypłaci Uczestnikowi</w:t>
      </w:r>
      <w:r>
        <w:rPr>
          <w:rFonts w:ascii="Calibri" w:eastAsia="Calibri" w:hAnsi="Calibri" w:cs="Times New Roman"/>
        </w:rPr>
        <w:t>/</w:t>
      </w:r>
      <w:proofErr w:type="spellStart"/>
      <w:r>
        <w:rPr>
          <w:rFonts w:ascii="Calibri" w:eastAsia="Calibri" w:hAnsi="Calibri" w:cs="Times New Roman"/>
        </w:rPr>
        <w:t>czce</w:t>
      </w:r>
      <w:proofErr w:type="spellEnd"/>
      <w:r w:rsidRPr="001436F6">
        <w:rPr>
          <w:rFonts w:ascii="Calibri" w:eastAsia="Calibri" w:hAnsi="Calibri" w:cs="Times New Roman"/>
        </w:rPr>
        <w:t xml:space="preserve"> projektu kwotę dotacji, o której mowa w ust. </w:t>
      </w:r>
      <w:r>
        <w:rPr>
          <w:rFonts w:ascii="Calibri" w:eastAsia="Calibri" w:hAnsi="Calibri" w:cs="Times New Roman"/>
        </w:rPr>
        <w:t>1</w:t>
      </w:r>
      <w:r w:rsidRPr="001436F6">
        <w:rPr>
          <w:rFonts w:ascii="Calibri" w:eastAsia="Calibri" w:hAnsi="Calibri" w:cs="Times New Roman"/>
        </w:rPr>
        <w:t xml:space="preserve"> w maksymalnej kwocie wsparcia nieprzekraczającej 6-krotności przeciętnego wynagrodzenia za </w:t>
      </w:r>
      <w:proofErr w:type="gramStart"/>
      <w:r w:rsidRPr="001436F6">
        <w:rPr>
          <w:rFonts w:ascii="Calibri" w:eastAsia="Calibri" w:hAnsi="Calibri" w:cs="Times New Roman"/>
        </w:rPr>
        <w:t xml:space="preserve">pracę, </w:t>
      </w:r>
      <w:r>
        <w:rPr>
          <w:rFonts w:ascii="Calibri" w:eastAsia="Calibri" w:hAnsi="Calibri" w:cs="Times New Roman"/>
        </w:rPr>
        <w:t xml:space="preserve"> </w:t>
      </w:r>
      <w:r w:rsidRPr="001436F6">
        <w:rPr>
          <w:rFonts w:ascii="Calibri" w:hAnsi="Calibri" w:cs="Helvetica"/>
          <w:bCs/>
          <w:lang w:eastAsia="pl-PL"/>
        </w:rPr>
        <w:t>o</w:t>
      </w:r>
      <w:proofErr w:type="gramEnd"/>
      <w:r w:rsidRPr="001436F6">
        <w:rPr>
          <w:rFonts w:ascii="Calibri" w:hAnsi="Calibri" w:cs="Helvetica"/>
          <w:bCs/>
          <w:lang w:eastAsia="pl-PL"/>
        </w:rPr>
        <w:t xml:space="preserve"> którym mowa w art. 2</w:t>
      </w:r>
      <w:r>
        <w:rPr>
          <w:rFonts w:ascii="Calibri" w:hAnsi="Calibri" w:cs="Helvetica"/>
          <w:bCs/>
          <w:lang w:eastAsia="pl-PL"/>
        </w:rPr>
        <w:t> </w:t>
      </w:r>
      <w:r w:rsidRPr="001436F6">
        <w:rPr>
          <w:rFonts w:ascii="Calibri" w:hAnsi="Calibri" w:cs="Helvetica"/>
          <w:bCs/>
          <w:lang w:eastAsia="pl-PL"/>
        </w:rPr>
        <w:t>ust. 1 pkt 28 ustawy o promocji zatrudnienia i instytucjach rynku pracy, obowi</w:t>
      </w:r>
      <w:r w:rsidRPr="001436F6">
        <w:rPr>
          <w:rFonts w:ascii="Calibri" w:hAnsi="Calibri" w:cs="Arial"/>
          <w:bCs/>
          <w:lang w:eastAsia="pl-PL"/>
        </w:rPr>
        <w:t>ą</w:t>
      </w:r>
      <w:r w:rsidRPr="001436F6">
        <w:rPr>
          <w:rFonts w:ascii="Calibri" w:hAnsi="Calibri" w:cs="Helvetica"/>
          <w:bCs/>
          <w:lang w:eastAsia="pl-PL"/>
        </w:rPr>
        <w:t>zuj</w:t>
      </w:r>
      <w:r w:rsidRPr="001436F6">
        <w:rPr>
          <w:rFonts w:ascii="Calibri" w:hAnsi="Calibri" w:cs="Arial"/>
          <w:bCs/>
          <w:lang w:eastAsia="pl-PL"/>
        </w:rPr>
        <w:t>ą</w:t>
      </w:r>
      <w:r w:rsidRPr="001436F6">
        <w:rPr>
          <w:rFonts w:ascii="Calibri" w:hAnsi="Calibri" w:cs="Helvetica"/>
          <w:bCs/>
          <w:lang w:eastAsia="pl-PL"/>
        </w:rPr>
        <w:t>cego w dniu przyznania wsparcia rozumianym jako dzień podpisania umowy o przyznanie wsparcia na rozpoczęcie działalności gospodarczej</w:t>
      </w:r>
      <w:r w:rsidRPr="001436F6">
        <w:rPr>
          <w:rFonts w:ascii="Calibri" w:eastAsia="Calibri" w:hAnsi="Calibri" w:cs="Times New Roman"/>
        </w:rPr>
        <w:t xml:space="preserve">.                                           </w:t>
      </w:r>
    </w:p>
    <w:p w14:paraId="2B6CB1D6" w14:textId="77777777" w:rsidR="00851A91" w:rsidRPr="001436F6" w:rsidRDefault="00851A91" w:rsidP="00851A91">
      <w:pPr>
        <w:spacing w:after="0"/>
        <w:ind w:left="284"/>
        <w:contextualSpacing/>
        <w:jc w:val="both"/>
        <w:rPr>
          <w:rFonts w:ascii="Calibri" w:eastAsia="Calibri" w:hAnsi="Calibri" w:cs="Times New Roman"/>
        </w:rPr>
      </w:pPr>
      <w:r w:rsidRPr="001436F6">
        <w:rPr>
          <w:rFonts w:ascii="Calibri" w:eastAsia="Calibri" w:hAnsi="Calibri" w:cs="Times New Roman"/>
        </w:rPr>
        <w:t>Środki finansowe na rozwój przedsiębiorczości będą wypłacone Uczestnikowi</w:t>
      </w:r>
      <w:r>
        <w:rPr>
          <w:rFonts w:ascii="Calibri" w:eastAsia="Calibri" w:hAnsi="Calibri" w:cs="Times New Roman"/>
        </w:rPr>
        <w:t>/</w:t>
      </w:r>
      <w:proofErr w:type="spellStart"/>
      <w:r>
        <w:rPr>
          <w:rFonts w:ascii="Calibri" w:eastAsia="Calibri" w:hAnsi="Calibri" w:cs="Times New Roman"/>
        </w:rPr>
        <w:t>czce</w:t>
      </w:r>
      <w:proofErr w:type="spellEnd"/>
      <w:r w:rsidRPr="001436F6">
        <w:rPr>
          <w:rFonts w:ascii="Calibri" w:eastAsia="Calibri" w:hAnsi="Calibri" w:cs="Times New Roman"/>
        </w:rPr>
        <w:t xml:space="preserve"> projektu w jednej transzy niezwłocznie po przedłożeniu dokumentu (aktualny wpis do CEIDG lub KRS) potwierdzającego dzień rozpoczęcia działalności gospodarczej w terminie </w:t>
      </w:r>
      <w:r>
        <w:rPr>
          <w:rFonts w:ascii="Calibri" w:eastAsia="Calibri" w:hAnsi="Calibri" w:cs="Times New Roman"/>
        </w:rPr>
        <w:t>14</w:t>
      </w:r>
      <w:r w:rsidRPr="001436F6">
        <w:rPr>
          <w:rFonts w:ascii="Calibri" w:eastAsia="Calibri" w:hAnsi="Calibri" w:cs="Times New Roman"/>
        </w:rPr>
        <w:t xml:space="preserve"> dni od dnia podpisania przedmiotowej Umowy.</w:t>
      </w:r>
    </w:p>
    <w:p w14:paraId="03EF3B78" w14:textId="77777777" w:rsidR="00851A91" w:rsidRPr="001436F6" w:rsidRDefault="00851A91" w:rsidP="00851A91">
      <w:pPr>
        <w:numPr>
          <w:ilvl w:val="0"/>
          <w:numId w:val="3"/>
        </w:numPr>
        <w:spacing w:after="0"/>
        <w:contextualSpacing/>
        <w:jc w:val="both"/>
        <w:rPr>
          <w:rFonts w:ascii="Calibri" w:eastAsia="Calibri" w:hAnsi="Calibri" w:cs="Times New Roman"/>
        </w:rPr>
      </w:pPr>
      <w:r w:rsidRPr="001436F6">
        <w:rPr>
          <w:rFonts w:ascii="Calibri" w:eastAsia="Calibri" w:hAnsi="Calibri" w:cs="Times New Roman"/>
        </w:rPr>
        <w:t>Beneficjent</w:t>
      </w:r>
      <w:r>
        <w:rPr>
          <w:rFonts w:ascii="Calibri" w:eastAsia="Calibri" w:hAnsi="Calibri" w:cs="Times New Roman"/>
        </w:rPr>
        <w:t>/Partner</w:t>
      </w:r>
      <w:r w:rsidRPr="001436F6">
        <w:rPr>
          <w:rFonts w:ascii="Calibri" w:eastAsia="Calibri" w:hAnsi="Calibri" w:cs="Times New Roman"/>
        </w:rPr>
        <w:t xml:space="preserve"> wypłaci Uczestnikowi</w:t>
      </w:r>
      <w:r>
        <w:rPr>
          <w:rFonts w:ascii="Calibri" w:eastAsia="Calibri" w:hAnsi="Calibri" w:cs="Times New Roman"/>
        </w:rPr>
        <w:t>/</w:t>
      </w:r>
      <w:proofErr w:type="spellStart"/>
      <w:r>
        <w:rPr>
          <w:rFonts w:ascii="Calibri" w:eastAsia="Calibri" w:hAnsi="Calibri" w:cs="Times New Roman"/>
        </w:rPr>
        <w:t>czce</w:t>
      </w:r>
      <w:proofErr w:type="spellEnd"/>
      <w:r w:rsidRPr="001436F6">
        <w:rPr>
          <w:rFonts w:ascii="Calibri" w:eastAsia="Calibri" w:hAnsi="Calibri" w:cs="Times New Roman"/>
        </w:rPr>
        <w:t xml:space="preserve"> projektu wsparcie pomostowe w postaci pomocy finansowej w</w:t>
      </w:r>
      <w:r>
        <w:rPr>
          <w:rFonts w:ascii="Calibri" w:eastAsia="Calibri" w:hAnsi="Calibri" w:cs="Times New Roman"/>
        </w:rPr>
        <w:t> </w:t>
      </w:r>
      <w:r w:rsidRPr="001436F6">
        <w:rPr>
          <w:rFonts w:ascii="Calibri" w:eastAsia="Calibri" w:hAnsi="Calibri" w:cs="Times New Roman"/>
        </w:rPr>
        <w:t>miesięcznych ratach w kwocie nie większej niż równowartość minimalnego wynagrodzenia za pracę, o</w:t>
      </w:r>
      <w:r>
        <w:rPr>
          <w:rFonts w:ascii="Calibri" w:eastAsia="Calibri" w:hAnsi="Calibri" w:cs="Times New Roman"/>
        </w:rPr>
        <w:t> </w:t>
      </w:r>
      <w:r w:rsidRPr="001436F6">
        <w:rPr>
          <w:rFonts w:ascii="Calibri" w:eastAsia="Calibri" w:hAnsi="Calibri" w:cs="Times New Roman"/>
        </w:rPr>
        <w:t>którym mowa w przepisach o minimalnym wynagrodzeniu za pracę, obowiązującego na dzień wypłacenia wsparcia bezzwrotnego przez okres od 6 do 12 miesięcy od dnia rozpoczęcia prowadzenia działalności gospodarczej.</w:t>
      </w:r>
    </w:p>
    <w:p w14:paraId="0BC928D3" w14:textId="77777777" w:rsidR="00851A91" w:rsidRPr="001436F6" w:rsidRDefault="00851A91" w:rsidP="00851A91">
      <w:pPr>
        <w:numPr>
          <w:ilvl w:val="0"/>
          <w:numId w:val="3"/>
        </w:numPr>
        <w:spacing w:after="0"/>
        <w:contextualSpacing/>
        <w:jc w:val="both"/>
        <w:rPr>
          <w:rFonts w:ascii="Calibri" w:eastAsia="Calibri" w:hAnsi="Calibri" w:cs="Times New Roman"/>
        </w:rPr>
      </w:pPr>
      <w:r w:rsidRPr="001436F6">
        <w:rPr>
          <w:rFonts w:ascii="Calibri" w:eastAsia="Calibri" w:hAnsi="Calibri" w:cs="Times New Roman"/>
        </w:rPr>
        <w:t>Beneficjent</w:t>
      </w:r>
      <w:r>
        <w:rPr>
          <w:rFonts w:ascii="Calibri" w:eastAsia="Calibri" w:hAnsi="Calibri" w:cs="Times New Roman"/>
        </w:rPr>
        <w:t>/Partner</w:t>
      </w:r>
      <w:r w:rsidRPr="001436F6">
        <w:rPr>
          <w:rFonts w:ascii="Calibri" w:eastAsia="Calibri" w:hAnsi="Calibri" w:cs="Times New Roman"/>
        </w:rPr>
        <w:t xml:space="preserve"> w dniu podpisania niniejszej Umowy zobowiązany jest wydać Uczestnikowi</w:t>
      </w:r>
      <w:r>
        <w:rPr>
          <w:rFonts w:ascii="Calibri" w:eastAsia="Calibri" w:hAnsi="Calibri" w:cs="Times New Roman"/>
        </w:rPr>
        <w:t>/</w:t>
      </w:r>
      <w:proofErr w:type="spellStart"/>
      <w:r>
        <w:rPr>
          <w:rFonts w:ascii="Calibri" w:eastAsia="Calibri" w:hAnsi="Calibri" w:cs="Times New Roman"/>
        </w:rPr>
        <w:t>czce</w:t>
      </w:r>
      <w:proofErr w:type="spellEnd"/>
      <w:r w:rsidRPr="001436F6">
        <w:rPr>
          <w:rFonts w:ascii="Calibri" w:eastAsia="Calibri" w:hAnsi="Calibri" w:cs="Times New Roman"/>
        </w:rPr>
        <w:t xml:space="preserve"> projektu zaświadczenie o udzielonej pomocy </w:t>
      </w:r>
      <w:r w:rsidRPr="001436F6">
        <w:rPr>
          <w:rFonts w:ascii="Calibri" w:eastAsia="Calibri" w:hAnsi="Calibri" w:cs="Times New Roman"/>
          <w:i/>
        </w:rPr>
        <w:t xml:space="preserve">de </w:t>
      </w:r>
      <w:proofErr w:type="spellStart"/>
      <w:r w:rsidRPr="001436F6">
        <w:rPr>
          <w:rFonts w:ascii="Calibri" w:eastAsia="Calibri" w:hAnsi="Calibri" w:cs="Times New Roman"/>
          <w:i/>
        </w:rPr>
        <w:t>minimis</w:t>
      </w:r>
      <w:proofErr w:type="spellEnd"/>
      <w:r w:rsidRPr="001436F6">
        <w:rPr>
          <w:rFonts w:ascii="Calibri" w:eastAsia="Calibri" w:hAnsi="Calibri" w:cs="Times New Roman"/>
          <w:i/>
        </w:rPr>
        <w:t xml:space="preserve">, </w:t>
      </w:r>
      <w:r w:rsidRPr="001436F6">
        <w:rPr>
          <w:rFonts w:ascii="Calibri" w:eastAsia="Calibri" w:hAnsi="Calibri" w:cs="Times New Roman"/>
        </w:rPr>
        <w:t xml:space="preserve">zgodnie ze wzorem określonym w załączniku </w:t>
      </w:r>
      <w:r w:rsidRPr="001436F6">
        <w:rPr>
          <w:rFonts w:ascii="Calibri" w:eastAsia="Calibri" w:hAnsi="Calibri" w:cs="Times New Roman"/>
        </w:rPr>
        <w:lastRenderedPageBreak/>
        <w:t xml:space="preserve">nr 1 do rozporządzenia Rady Ministrów z dnia 20 marca 2007 </w:t>
      </w:r>
      <w:proofErr w:type="spellStart"/>
      <w:r w:rsidRPr="001436F6">
        <w:rPr>
          <w:rFonts w:ascii="Calibri" w:eastAsia="Calibri" w:hAnsi="Calibri" w:cs="Times New Roman"/>
        </w:rPr>
        <w:t>r.w</w:t>
      </w:r>
      <w:proofErr w:type="spellEnd"/>
      <w:r w:rsidRPr="001436F6">
        <w:rPr>
          <w:rFonts w:ascii="Calibri" w:eastAsia="Calibri" w:hAnsi="Calibri" w:cs="Times New Roman"/>
        </w:rPr>
        <w:t xml:space="preserve"> sprawie zaświadczeń o pomocy </w:t>
      </w:r>
      <w:r w:rsidRPr="001436F6">
        <w:rPr>
          <w:rFonts w:ascii="Calibri" w:eastAsia="Calibri" w:hAnsi="Calibri" w:cs="Times New Roman"/>
          <w:i/>
        </w:rPr>
        <w:t xml:space="preserve">de </w:t>
      </w:r>
      <w:proofErr w:type="spellStart"/>
      <w:r w:rsidRPr="001436F6">
        <w:rPr>
          <w:rFonts w:ascii="Calibri" w:eastAsia="Calibri" w:hAnsi="Calibri" w:cs="Times New Roman"/>
          <w:i/>
        </w:rPr>
        <w:t>minimis</w:t>
      </w:r>
      <w:proofErr w:type="spellEnd"/>
      <w:r w:rsidRPr="001436F6">
        <w:rPr>
          <w:rFonts w:ascii="Calibri" w:eastAsia="Calibri" w:hAnsi="Calibri" w:cs="Times New Roman"/>
          <w:i/>
        </w:rPr>
        <w:t xml:space="preserve"> </w:t>
      </w:r>
      <w:r w:rsidRPr="001436F6">
        <w:rPr>
          <w:rFonts w:ascii="Calibri" w:eastAsia="Calibri" w:hAnsi="Calibri" w:cs="Times New Roman"/>
        </w:rPr>
        <w:t>i</w:t>
      </w:r>
      <w:r>
        <w:rPr>
          <w:rFonts w:ascii="Calibri" w:eastAsia="Calibri" w:hAnsi="Calibri" w:cs="Times New Roman"/>
        </w:rPr>
        <w:t> </w:t>
      </w:r>
      <w:r w:rsidRPr="001436F6">
        <w:rPr>
          <w:rFonts w:ascii="Calibri" w:eastAsia="Calibri" w:hAnsi="Calibri" w:cs="Times New Roman"/>
        </w:rPr>
        <w:t xml:space="preserve">pomocy </w:t>
      </w:r>
      <w:r w:rsidRPr="001436F6">
        <w:rPr>
          <w:rFonts w:ascii="Calibri" w:eastAsia="Calibri" w:hAnsi="Calibri" w:cs="Times New Roman"/>
          <w:i/>
        </w:rPr>
        <w:t xml:space="preserve">de </w:t>
      </w:r>
      <w:proofErr w:type="spellStart"/>
      <w:r w:rsidRPr="001436F6">
        <w:rPr>
          <w:rFonts w:ascii="Calibri" w:eastAsia="Calibri" w:hAnsi="Calibri" w:cs="Times New Roman"/>
          <w:i/>
        </w:rPr>
        <w:t>minimis</w:t>
      </w:r>
      <w:proofErr w:type="spellEnd"/>
      <w:r w:rsidRPr="001436F6">
        <w:rPr>
          <w:rFonts w:ascii="Calibri" w:eastAsia="Calibri" w:hAnsi="Calibri" w:cs="Times New Roman"/>
          <w:i/>
        </w:rPr>
        <w:t xml:space="preserve"> </w:t>
      </w:r>
      <w:r w:rsidRPr="001436F6">
        <w:rPr>
          <w:rFonts w:ascii="Calibri" w:eastAsia="Calibri" w:hAnsi="Calibri" w:cs="Times New Roman"/>
        </w:rPr>
        <w:t>w rolnictwie lub rybołówstwie (Dz. U. z 2018 r., poz. 350).</w:t>
      </w:r>
    </w:p>
    <w:p w14:paraId="3F2FE7A7" w14:textId="77777777" w:rsidR="00851A91" w:rsidRDefault="00851A91" w:rsidP="00851A91">
      <w:pPr>
        <w:numPr>
          <w:ilvl w:val="0"/>
          <w:numId w:val="3"/>
        </w:numPr>
        <w:spacing w:after="0"/>
        <w:contextualSpacing/>
        <w:jc w:val="both"/>
        <w:rPr>
          <w:rFonts w:ascii="Calibri" w:eastAsia="Calibri" w:hAnsi="Calibri" w:cs="Times New Roman"/>
        </w:rPr>
      </w:pPr>
      <w:r w:rsidRPr="001436F6">
        <w:rPr>
          <w:rFonts w:ascii="Calibri" w:eastAsia="Calibri" w:hAnsi="Calibri" w:cs="Times New Roman"/>
        </w:rPr>
        <w:t>Uczestnik</w:t>
      </w:r>
      <w:r>
        <w:rPr>
          <w:rFonts w:ascii="Calibri" w:eastAsia="Calibri" w:hAnsi="Calibri" w:cs="Times New Roman"/>
        </w:rPr>
        <w:t>/czka</w:t>
      </w:r>
      <w:r w:rsidRPr="001436F6">
        <w:rPr>
          <w:rFonts w:ascii="Calibri" w:eastAsia="Calibri" w:hAnsi="Calibri" w:cs="Times New Roman"/>
        </w:rPr>
        <w:t xml:space="preserve"> projektu </w:t>
      </w:r>
      <w:bookmarkStart w:id="2" w:name="_Hlk513463061"/>
      <w:r w:rsidRPr="001436F6">
        <w:rPr>
          <w:rFonts w:ascii="Calibri" w:eastAsia="Calibri" w:hAnsi="Calibri" w:cs="Times New Roman"/>
        </w:rPr>
        <w:t xml:space="preserve">zobowiązany jest </w:t>
      </w:r>
      <w:bookmarkEnd w:id="2"/>
      <w:r w:rsidRPr="001436F6">
        <w:rPr>
          <w:rFonts w:ascii="Calibri" w:eastAsia="Calibri" w:hAnsi="Calibri" w:cs="Times New Roman"/>
        </w:rPr>
        <w:t>przechowywać dokumentację związaną z otrzymaną dotacją przez okres 10 lat, licząc od dnia udzielenia pomocy.</w:t>
      </w:r>
    </w:p>
    <w:p w14:paraId="2BD6CE52" w14:textId="77777777" w:rsidR="00851A91" w:rsidRDefault="00851A91" w:rsidP="00851A91">
      <w:pPr>
        <w:numPr>
          <w:ilvl w:val="0"/>
          <w:numId w:val="3"/>
        </w:numPr>
        <w:spacing w:after="0"/>
        <w:contextualSpacing/>
        <w:jc w:val="both"/>
        <w:rPr>
          <w:rFonts w:ascii="Calibri" w:eastAsia="Calibri" w:hAnsi="Calibri" w:cs="Times New Roman"/>
        </w:rPr>
      </w:pPr>
      <w:r w:rsidRPr="005E730C">
        <w:rPr>
          <w:rFonts w:ascii="Calibri" w:eastAsia="Calibri" w:hAnsi="Calibri" w:cs="Times New Roman"/>
        </w:rPr>
        <w:t>Wszystkie płatności będą dokonywane przez Beneficjenta</w:t>
      </w:r>
      <w:r>
        <w:rPr>
          <w:rFonts w:ascii="Calibri" w:eastAsia="Calibri" w:hAnsi="Calibri" w:cs="Times New Roman"/>
        </w:rPr>
        <w:t>/Partnera</w:t>
      </w:r>
      <w:r w:rsidRPr="005E730C">
        <w:rPr>
          <w:rFonts w:ascii="Calibri" w:eastAsia="Calibri" w:hAnsi="Calibri" w:cs="Times New Roman"/>
        </w:rPr>
        <w:t xml:space="preserve"> w PLN na rachunek Uczestnika</w:t>
      </w:r>
      <w:r>
        <w:rPr>
          <w:rFonts w:ascii="Calibri" w:eastAsia="Calibri" w:hAnsi="Calibri" w:cs="Times New Roman"/>
        </w:rPr>
        <w:t>/</w:t>
      </w:r>
      <w:proofErr w:type="spellStart"/>
      <w:r>
        <w:rPr>
          <w:rFonts w:ascii="Calibri" w:eastAsia="Calibri" w:hAnsi="Calibri" w:cs="Times New Roman"/>
        </w:rPr>
        <w:t>czki</w:t>
      </w:r>
      <w:proofErr w:type="spellEnd"/>
      <w:r w:rsidRPr="005E730C">
        <w:rPr>
          <w:rFonts w:ascii="Calibri" w:eastAsia="Calibri" w:hAnsi="Calibri" w:cs="Times New Roman"/>
        </w:rPr>
        <w:t xml:space="preserve"> projektu prowadzony w złotych polskich.</w:t>
      </w:r>
    </w:p>
    <w:p w14:paraId="6AB5D715" w14:textId="77777777" w:rsidR="00851A91" w:rsidRDefault="00851A91" w:rsidP="00851A91">
      <w:pPr>
        <w:numPr>
          <w:ilvl w:val="0"/>
          <w:numId w:val="3"/>
        </w:numPr>
        <w:spacing w:after="0"/>
        <w:contextualSpacing/>
        <w:jc w:val="both"/>
        <w:rPr>
          <w:rFonts w:ascii="Calibri" w:eastAsia="Calibri" w:hAnsi="Calibri" w:cs="Times New Roman"/>
        </w:rPr>
      </w:pPr>
      <w:r w:rsidRPr="005E730C">
        <w:rPr>
          <w:rFonts w:ascii="Calibri" w:eastAsia="Calibri" w:hAnsi="Calibri" w:cs="Times New Roman"/>
        </w:rPr>
        <w:t>Płatności będą dokonywane na rachunek bankowy Uczestnika</w:t>
      </w:r>
      <w:r>
        <w:rPr>
          <w:rFonts w:ascii="Calibri" w:eastAsia="Calibri" w:hAnsi="Calibri" w:cs="Times New Roman"/>
        </w:rPr>
        <w:t>/</w:t>
      </w:r>
      <w:proofErr w:type="spellStart"/>
      <w:r>
        <w:rPr>
          <w:rFonts w:ascii="Calibri" w:eastAsia="Calibri" w:hAnsi="Calibri" w:cs="Times New Roman"/>
        </w:rPr>
        <w:t>czki</w:t>
      </w:r>
      <w:proofErr w:type="spellEnd"/>
      <w:r w:rsidRPr="005E730C">
        <w:rPr>
          <w:rFonts w:ascii="Calibri" w:eastAsia="Calibri" w:hAnsi="Calibri" w:cs="Times New Roman"/>
        </w:rPr>
        <w:t xml:space="preserve"> projektu:</w:t>
      </w:r>
    </w:p>
    <w:p w14:paraId="5D0942C7" w14:textId="77777777" w:rsidR="00851A91" w:rsidRPr="005E730C" w:rsidRDefault="00851A91" w:rsidP="00851A91">
      <w:pPr>
        <w:spacing w:after="0"/>
        <w:ind w:left="284"/>
        <w:contextualSpacing/>
        <w:jc w:val="both"/>
        <w:rPr>
          <w:rFonts w:ascii="Calibri" w:eastAsia="Calibri" w:hAnsi="Calibri" w:cs="Times New Roman"/>
        </w:rPr>
      </w:pPr>
      <w:r w:rsidRPr="005E730C">
        <w:rPr>
          <w:rFonts w:ascii="Calibri" w:eastAsia="Calibri" w:hAnsi="Calibri" w:cs="Times New Roman"/>
        </w:rPr>
        <w:t xml:space="preserve">Posiadacz </w:t>
      </w:r>
      <w:proofErr w:type="gramStart"/>
      <w:r w:rsidRPr="005E730C">
        <w:rPr>
          <w:rFonts w:ascii="Calibri" w:eastAsia="Calibri" w:hAnsi="Calibri" w:cs="Times New Roman"/>
        </w:rPr>
        <w:t>rachunku:…</w:t>
      </w:r>
      <w:proofErr w:type="gramEnd"/>
      <w:r w:rsidRPr="005E730C">
        <w:rPr>
          <w:rFonts w:ascii="Calibri" w:eastAsia="Calibri" w:hAnsi="Calibri" w:cs="Times New Roman"/>
        </w:rPr>
        <w:t>……………………………………………………………………………………………………….</w:t>
      </w:r>
    </w:p>
    <w:p w14:paraId="4753B9B0" w14:textId="77777777" w:rsidR="00851A91" w:rsidRPr="005E730C" w:rsidRDefault="00851A91" w:rsidP="00851A91">
      <w:pPr>
        <w:spacing w:after="0"/>
        <w:ind w:left="284"/>
        <w:contextualSpacing/>
        <w:jc w:val="both"/>
        <w:rPr>
          <w:rFonts w:ascii="Calibri" w:eastAsia="Calibri" w:hAnsi="Calibri" w:cs="Times New Roman"/>
        </w:rPr>
      </w:pPr>
      <w:r w:rsidRPr="005E730C">
        <w:rPr>
          <w:rFonts w:ascii="Calibri" w:eastAsia="Calibri" w:hAnsi="Calibri" w:cs="Times New Roman"/>
        </w:rPr>
        <w:t>Nazwa banku: ……………………………………………………………………………………………………………</w:t>
      </w:r>
      <w:proofErr w:type="gramStart"/>
      <w:r w:rsidRPr="005E730C">
        <w:rPr>
          <w:rFonts w:ascii="Calibri" w:eastAsia="Calibri" w:hAnsi="Calibri" w:cs="Times New Roman"/>
        </w:rPr>
        <w:t>…….</w:t>
      </w:r>
      <w:proofErr w:type="gramEnd"/>
      <w:r w:rsidRPr="005E730C">
        <w:rPr>
          <w:rFonts w:ascii="Calibri" w:eastAsia="Calibri" w:hAnsi="Calibri" w:cs="Times New Roman"/>
        </w:rPr>
        <w:t>.</w:t>
      </w:r>
    </w:p>
    <w:p w14:paraId="72077644" w14:textId="77777777" w:rsidR="00851A91" w:rsidRDefault="00851A91" w:rsidP="00851A91">
      <w:pPr>
        <w:spacing w:after="0"/>
        <w:ind w:left="284"/>
        <w:contextualSpacing/>
        <w:jc w:val="both"/>
        <w:rPr>
          <w:rFonts w:ascii="Calibri" w:eastAsia="Calibri" w:hAnsi="Calibri" w:cs="Times New Roman"/>
        </w:rPr>
      </w:pPr>
      <w:r w:rsidRPr="005E730C">
        <w:rPr>
          <w:rFonts w:ascii="Calibri" w:eastAsia="Calibri" w:hAnsi="Calibri" w:cs="Times New Roman"/>
        </w:rPr>
        <w:t>Nr rachunku: …………………………………………………………………………………………………………………….</w:t>
      </w:r>
    </w:p>
    <w:p w14:paraId="23510D09" w14:textId="77777777" w:rsidR="00851A91" w:rsidRPr="005E730C" w:rsidRDefault="00851A91" w:rsidP="00851A91">
      <w:pPr>
        <w:pStyle w:val="Akapitzlist"/>
        <w:numPr>
          <w:ilvl w:val="0"/>
          <w:numId w:val="3"/>
        </w:numPr>
        <w:suppressAutoHyphens w:val="0"/>
        <w:spacing w:after="0"/>
        <w:jc w:val="both"/>
        <w:rPr>
          <w:rFonts w:ascii="Calibri" w:eastAsia="Calibri" w:hAnsi="Calibri" w:cs="Times New Roman"/>
          <w:color w:val="auto"/>
          <w:kern w:val="0"/>
          <w:sz w:val="22"/>
          <w:szCs w:val="22"/>
          <w:lang w:eastAsia="en-US"/>
        </w:rPr>
      </w:pPr>
      <w:r w:rsidRPr="005E730C">
        <w:rPr>
          <w:rFonts w:ascii="Calibri" w:eastAsia="Calibri" w:hAnsi="Calibri" w:cs="Arial"/>
          <w:color w:val="auto"/>
          <w:kern w:val="0"/>
          <w:sz w:val="22"/>
          <w:szCs w:val="22"/>
          <w:lang w:eastAsia="en-US"/>
        </w:rPr>
        <w:t>Kw</w:t>
      </w:r>
      <w:r w:rsidRPr="005E730C">
        <w:rPr>
          <w:rFonts w:ascii="Calibri" w:eastAsia="Calibri" w:hAnsi="Calibri" w:cs="Arial"/>
          <w:iCs/>
          <w:color w:val="auto"/>
          <w:kern w:val="0"/>
          <w:sz w:val="22"/>
          <w:szCs w:val="22"/>
          <w:lang w:eastAsia="en-US"/>
        </w:rPr>
        <w:t xml:space="preserve">ota dofinansowania, o której mowa w ust. 1 i </w:t>
      </w:r>
      <w:proofErr w:type="gramStart"/>
      <w:r w:rsidRPr="005E730C">
        <w:rPr>
          <w:rFonts w:ascii="Calibri" w:eastAsia="Calibri" w:hAnsi="Calibri" w:cs="Arial"/>
          <w:iCs/>
          <w:color w:val="auto"/>
          <w:kern w:val="0"/>
          <w:sz w:val="22"/>
          <w:szCs w:val="22"/>
          <w:lang w:eastAsia="en-US"/>
        </w:rPr>
        <w:t>2  w</w:t>
      </w:r>
      <w:proofErr w:type="gramEnd"/>
      <w:r w:rsidRPr="005E730C">
        <w:rPr>
          <w:rFonts w:ascii="Calibri" w:eastAsia="Calibri" w:hAnsi="Calibri" w:cs="Arial"/>
          <w:iCs/>
          <w:color w:val="auto"/>
          <w:kern w:val="0"/>
          <w:sz w:val="22"/>
          <w:szCs w:val="22"/>
          <w:lang w:eastAsia="en-US"/>
        </w:rPr>
        <w:t xml:space="preserve"> wysokości ………..……. zł stanowiąca pomoc </w:t>
      </w:r>
      <w:r w:rsidRPr="005E730C">
        <w:rPr>
          <w:rFonts w:ascii="Calibri" w:eastAsia="Calibri" w:hAnsi="Calibri" w:cs="Arial"/>
          <w:i/>
          <w:iCs/>
          <w:color w:val="auto"/>
          <w:kern w:val="0"/>
          <w:sz w:val="22"/>
          <w:szCs w:val="22"/>
          <w:lang w:eastAsia="en-US"/>
        </w:rPr>
        <w:t xml:space="preserve">de </w:t>
      </w:r>
      <w:proofErr w:type="spellStart"/>
      <w:r w:rsidRPr="005E730C">
        <w:rPr>
          <w:rFonts w:ascii="Calibri" w:eastAsia="Calibri" w:hAnsi="Calibri" w:cs="Arial"/>
          <w:i/>
          <w:iCs/>
          <w:color w:val="auto"/>
          <w:kern w:val="0"/>
          <w:sz w:val="22"/>
          <w:szCs w:val="22"/>
          <w:lang w:eastAsia="en-US"/>
        </w:rPr>
        <w:t>minimis</w:t>
      </w:r>
      <w:proofErr w:type="spellEnd"/>
      <w:r w:rsidRPr="005E730C">
        <w:rPr>
          <w:rFonts w:ascii="Calibri" w:eastAsia="Calibri" w:hAnsi="Calibri" w:cs="Arial"/>
          <w:iCs/>
          <w:color w:val="auto"/>
          <w:kern w:val="0"/>
          <w:sz w:val="22"/>
          <w:szCs w:val="22"/>
          <w:lang w:eastAsia="en-US"/>
        </w:rPr>
        <w:t xml:space="preserve"> udzielaną Beneficjentowi w oparciu o niniejszą umowę jest zgodna ze wspólnym rynkiem oraz art. 107 Traktatu o funkcjonowaniu Unii europejskiej (Dz. Urz. UE 2012 C 326 z 26.10.2012). </w:t>
      </w:r>
    </w:p>
    <w:p w14:paraId="776DCF55" w14:textId="77777777" w:rsidR="00851A91" w:rsidRPr="005E730C" w:rsidRDefault="00851A91" w:rsidP="00851A91">
      <w:pPr>
        <w:pStyle w:val="Akapitzlist"/>
        <w:numPr>
          <w:ilvl w:val="0"/>
          <w:numId w:val="3"/>
        </w:numPr>
        <w:suppressAutoHyphens w:val="0"/>
        <w:spacing w:after="0"/>
        <w:jc w:val="both"/>
        <w:rPr>
          <w:rFonts w:ascii="Calibri" w:eastAsia="Calibri" w:hAnsi="Calibri" w:cs="Times New Roman"/>
          <w:color w:val="auto"/>
          <w:kern w:val="0"/>
          <w:sz w:val="22"/>
          <w:szCs w:val="22"/>
          <w:lang w:eastAsia="en-US"/>
        </w:rPr>
      </w:pPr>
      <w:r>
        <w:rPr>
          <w:rFonts w:ascii="Calibri" w:eastAsia="Calibri" w:hAnsi="Calibri" w:cs="Arial"/>
          <w:iCs/>
          <w:color w:val="auto"/>
          <w:kern w:val="0"/>
          <w:sz w:val="22"/>
          <w:szCs w:val="22"/>
          <w:lang w:eastAsia="en-US"/>
        </w:rPr>
        <w:t xml:space="preserve"> </w:t>
      </w:r>
      <w:r w:rsidRPr="005E730C">
        <w:rPr>
          <w:rFonts w:ascii="Calibri" w:eastAsia="Calibri" w:hAnsi="Calibri" w:cs="Arial"/>
          <w:iCs/>
          <w:color w:val="auto"/>
          <w:kern w:val="0"/>
          <w:sz w:val="22"/>
          <w:szCs w:val="22"/>
          <w:lang w:eastAsia="en-US"/>
        </w:rPr>
        <w:t xml:space="preserve">Pomoc, o której mowa w ust. </w:t>
      </w:r>
      <w:r>
        <w:rPr>
          <w:rFonts w:ascii="Calibri" w:eastAsia="Calibri" w:hAnsi="Calibri" w:cs="Arial"/>
          <w:iCs/>
          <w:color w:val="auto"/>
          <w:kern w:val="0"/>
          <w:sz w:val="22"/>
          <w:szCs w:val="22"/>
          <w:lang w:eastAsia="en-US"/>
        </w:rPr>
        <w:t>9</w:t>
      </w:r>
      <w:r w:rsidRPr="005E730C">
        <w:rPr>
          <w:rFonts w:ascii="Calibri" w:eastAsia="Calibri" w:hAnsi="Calibri" w:cs="Arial"/>
          <w:iCs/>
          <w:color w:val="auto"/>
          <w:kern w:val="0"/>
          <w:sz w:val="22"/>
          <w:szCs w:val="22"/>
          <w:lang w:eastAsia="en-US"/>
        </w:rPr>
        <w:t xml:space="preserve"> udzielana jest na podstawie rozporządzenia Ministra Infrastruktury i Rozwoju z dnia 2 lipca 2015 r. w sprawie udzielania pomocy </w:t>
      </w:r>
      <w:r w:rsidRPr="005E730C">
        <w:rPr>
          <w:rFonts w:ascii="Calibri" w:eastAsia="Calibri" w:hAnsi="Calibri" w:cs="Arial"/>
          <w:i/>
          <w:iCs/>
          <w:color w:val="auto"/>
          <w:kern w:val="0"/>
          <w:sz w:val="22"/>
          <w:szCs w:val="22"/>
          <w:lang w:eastAsia="en-US"/>
        </w:rPr>
        <w:t xml:space="preserve">de </w:t>
      </w:r>
      <w:proofErr w:type="spellStart"/>
      <w:r w:rsidRPr="005E730C">
        <w:rPr>
          <w:rFonts w:ascii="Calibri" w:eastAsia="Calibri" w:hAnsi="Calibri" w:cs="Arial"/>
          <w:i/>
          <w:iCs/>
          <w:color w:val="auto"/>
          <w:kern w:val="0"/>
          <w:sz w:val="22"/>
          <w:szCs w:val="22"/>
          <w:lang w:eastAsia="en-US"/>
        </w:rPr>
        <w:t>minimis</w:t>
      </w:r>
      <w:proofErr w:type="spellEnd"/>
      <w:r w:rsidRPr="005E730C">
        <w:rPr>
          <w:rFonts w:ascii="Calibri" w:eastAsia="Calibri" w:hAnsi="Calibri" w:cs="Arial"/>
          <w:iCs/>
          <w:color w:val="auto"/>
          <w:kern w:val="0"/>
          <w:sz w:val="22"/>
          <w:szCs w:val="22"/>
          <w:lang w:eastAsia="en-US"/>
        </w:rPr>
        <w:t xml:space="preserve"> oraz pomocy publicznej w ramach programów operacyjnych finansowanych z Europejskiego Funduszu Społecznego na lata 2014-2020 (Dz. U. z 2015 r., poz. 1073), do którego zastosowanie mają odpowiednio przepisy: </w:t>
      </w:r>
    </w:p>
    <w:p w14:paraId="4AB7F181" w14:textId="77777777" w:rsidR="00851A91" w:rsidRPr="001436F6" w:rsidRDefault="00851A91" w:rsidP="00851A91">
      <w:pPr>
        <w:numPr>
          <w:ilvl w:val="1"/>
          <w:numId w:val="1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60"/>
        <w:ind w:left="709" w:hanging="283"/>
        <w:jc w:val="both"/>
        <w:rPr>
          <w:rFonts w:ascii="Calibri" w:eastAsia="Calibri" w:hAnsi="Calibri" w:cs="Arial"/>
          <w:iCs/>
        </w:rPr>
      </w:pPr>
      <w:r w:rsidRPr="001436F6">
        <w:rPr>
          <w:rFonts w:ascii="Calibri" w:eastAsia="Calibri" w:hAnsi="Calibri" w:cs="Arial"/>
          <w:iCs/>
        </w:rPr>
        <w:t xml:space="preserve">rozporządzenia Komisji (UE) nr 1407/2013 z dnia 18 grudnia 2013 r. w sprawie stosowania art. 107 i 108 Traktatu o funkcjonowaniu Unii Europejskiej do pomocy </w:t>
      </w:r>
      <w:r w:rsidRPr="001436F6">
        <w:rPr>
          <w:rFonts w:ascii="Calibri" w:eastAsia="Calibri" w:hAnsi="Calibri" w:cs="Arial"/>
          <w:i/>
          <w:iCs/>
        </w:rPr>
        <w:t xml:space="preserve">de </w:t>
      </w:r>
      <w:proofErr w:type="spellStart"/>
      <w:r w:rsidRPr="001436F6">
        <w:rPr>
          <w:rFonts w:ascii="Calibri" w:eastAsia="Calibri" w:hAnsi="Calibri" w:cs="Arial"/>
          <w:i/>
          <w:iCs/>
        </w:rPr>
        <w:t>minimis</w:t>
      </w:r>
      <w:proofErr w:type="spellEnd"/>
      <w:r w:rsidRPr="001436F6">
        <w:rPr>
          <w:rFonts w:ascii="Calibri" w:eastAsia="Calibri" w:hAnsi="Calibri" w:cs="Arial"/>
          <w:iCs/>
        </w:rPr>
        <w:t xml:space="preserve"> (Dz. Urz. UE L 352 z 24.12.2013, str. 1),</w:t>
      </w:r>
    </w:p>
    <w:p w14:paraId="0DB8C4FF" w14:textId="77777777" w:rsidR="00851A91" w:rsidRPr="001436F6" w:rsidRDefault="00851A91" w:rsidP="00851A91">
      <w:pPr>
        <w:numPr>
          <w:ilvl w:val="1"/>
          <w:numId w:val="1"/>
        </w:numPr>
        <w:tabs>
          <w:tab w:val="clear" w:pos="1440"/>
          <w:tab w:val="num" w:pos="426"/>
        </w:tabs>
        <w:autoSpaceDE w:val="0"/>
        <w:autoSpaceDN w:val="0"/>
        <w:adjustRightInd w:val="0"/>
        <w:spacing w:after="60"/>
        <w:ind w:left="709" w:hanging="283"/>
        <w:jc w:val="both"/>
        <w:rPr>
          <w:rFonts w:ascii="Calibri" w:eastAsia="Calibri" w:hAnsi="Calibri" w:cs="Arial"/>
          <w:iCs/>
        </w:rPr>
      </w:pPr>
      <w:r w:rsidRPr="001436F6">
        <w:rPr>
          <w:rFonts w:ascii="Calibri" w:eastAsia="Calibri" w:hAnsi="Calibri" w:cs="Arial"/>
          <w:iCs/>
        </w:rPr>
        <w:t>rozporządzenia Komisji (UE) nr 651/2014 z dnia 17 czerwca 2014 r. uznającego niektóre rodzaje pomocy za zgodne z rynkiem wewnętrznym w zastosowaniu art. 107 i 108 Traktatu (Dz. Urz. UE L 187 z 26.06.2014, str. 1 ze sprostowaniem).</w:t>
      </w:r>
    </w:p>
    <w:p w14:paraId="046A2A08" w14:textId="77777777" w:rsidR="00851A91" w:rsidRPr="001436F6" w:rsidRDefault="00851A91" w:rsidP="00851A91">
      <w:pPr>
        <w:spacing w:after="0"/>
        <w:jc w:val="both"/>
        <w:rPr>
          <w:rFonts w:ascii="Calibri" w:eastAsia="Calibri" w:hAnsi="Calibri" w:cs="Times New Roman"/>
        </w:rPr>
      </w:pPr>
    </w:p>
    <w:p w14:paraId="77DB1BA4" w14:textId="77777777" w:rsidR="00851A91" w:rsidRPr="001436F6" w:rsidRDefault="00851A91" w:rsidP="00851A91">
      <w:pPr>
        <w:spacing w:after="0"/>
        <w:ind w:left="284"/>
        <w:contextualSpacing/>
        <w:rPr>
          <w:rFonts w:ascii="Calibri" w:eastAsia="Calibri" w:hAnsi="Calibri" w:cs="Times New Roman"/>
        </w:rPr>
      </w:pPr>
    </w:p>
    <w:p w14:paraId="2BC05F43" w14:textId="77777777" w:rsidR="00851A91" w:rsidRPr="001436F6" w:rsidRDefault="00851A91" w:rsidP="00851A91">
      <w:pPr>
        <w:spacing w:after="0"/>
        <w:jc w:val="center"/>
        <w:rPr>
          <w:rFonts w:ascii="Calibri" w:eastAsia="Calibri" w:hAnsi="Calibri" w:cs="Times"/>
          <w:b/>
          <w:bCs/>
        </w:rPr>
      </w:pPr>
      <w:r w:rsidRPr="001436F6">
        <w:rPr>
          <w:rFonts w:ascii="Calibri" w:eastAsia="Calibri" w:hAnsi="Calibri" w:cs="Times"/>
          <w:b/>
          <w:bCs/>
        </w:rPr>
        <w:t>§ 3</w:t>
      </w:r>
    </w:p>
    <w:p w14:paraId="0E134A69" w14:textId="77777777" w:rsidR="00851A91" w:rsidRPr="001436F6" w:rsidRDefault="00851A91" w:rsidP="00851A91">
      <w:pPr>
        <w:spacing w:after="0"/>
        <w:ind w:left="284"/>
        <w:contextualSpacing/>
        <w:jc w:val="center"/>
        <w:rPr>
          <w:rFonts w:ascii="Calibri" w:eastAsia="Calibri" w:hAnsi="Calibri" w:cs="Times New Roman"/>
          <w:b/>
        </w:rPr>
      </w:pPr>
      <w:r w:rsidRPr="001436F6">
        <w:rPr>
          <w:rFonts w:ascii="Calibri" w:eastAsia="Calibri" w:hAnsi="Calibri" w:cs="Times New Roman"/>
          <w:b/>
        </w:rPr>
        <w:t>Okres wydatkowania bezzwrotnego wsparcia</w:t>
      </w:r>
    </w:p>
    <w:p w14:paraId="151A530C" w14:textId="77777777" w:rsidR="00851A91" w:rsidRPr="001436F6" w:rsidRDefault="00851A91" w:rsidP="00851A91">
      <w:pPr>
        <w:spacing w:after="0"/>
        <w:ind w:left="284"/>
        <w:contextualSpacing/>
        <w:rPr>
          <w:rFonts w:ascii="Calibri" w:eastAsia="Calibri" w:hAnsi="Calibri" w:cs="Times New Roman"/>
        </w:rPr>
      </w:pPr>
    </w:p>
    <w:p w14:paraId="2DF0AFFA" w14:textId="77777777" w:rsidR="00851A91" w:rsidRPr="001436F6" w:rsidRDefault="00851A91" w:rsidP="00851A91">
      <w:pPr>
        <w:numPr>
          <w:ilvl w:val="0"/>
          <w:numId w:val="4"/>
        </w:numPr>
        <w:spacing w:after="0"/>
        <w:contextualSpacing/>
        <w:jc w:val="both"/>
        <w:rPr>
          <w:rFonts w:ascii="Calibri" w:eastAsia="Calibri" w:hAnsi="Calibri" w:cs="Times New Roman"/>
        </w:rPr>
      </w:pPr>
      <w:r w:rsidRPr="001436F6">
        <w:rPr>
          <w:rFonts w:ascii="Calibri" w:eastAsia="Calibri" w:hAnsi="Calibri" w:cs="Times New Roman"/>
        </w:rPr>
        <w:t>Okres realizacji przedsięwzięcia objętego bezzwrotnym wsparciem ustala się następująco:</w:t>
      </w:r>
    </w:p>
    <w:p w14:paraId="059BE1A4" w14:textId="77777777" w:rsidR="00851A91" w:rsidRPr="001436F6" w:rsidRDefault="00851A91" w:rsidP="00851A91">
      <w:pPr>
        <w:numPr>
          <w:ilvl w:val="0"/>
          <w:numId w:val="5"/>
        </w:numPr>
        <w:spacing w:after="0"/>
        <w:contextualSpacing/>
        <w:jc w:val="both"/>
        <w:rPr>
          <w:rFonts w:ascii="Calibri" w:eastAsia="Calibri" w:hAnsi="Calibri" w:cs="Times New Roman"/>
        </w:rPr>
      </w:pPr>
      <w:r w:rsidRPr="001436F6">
        <w:rPr>
          <w:rFonts w:ascii="Calibri" w:eastAsia="Calibri" w:hAnsi="Calibri" w:cs="Times New Roman"/>
        </w:rPr>
        <w:t>rozpoczęcie realizacji ………………………………r.</w:t>
      </w:r>
    </w:p>
    <w:p w14:paraId="482BFF8F" w14:textId="77777777" w:rsidR="00851A91" w:rsidRPr="001436F6" w:rsidRDefault="00851A91" w:rsidP="00851A91">
      <w:pPr>
        <w:numPr>
          <w:ilvl w:val="0"/>
          <w:numId w:val="5"/>
        </w:numPr>
        <w:spacing w:after="0"/>
        <w:contextualSpacing/>
        <w:jc w:val="both"/>
        <w:rPr>
          <w:rFonts w:ascii="Calibri" w:eastAsia="Calibri" w:hAnsi="Calibri" w:cs="Times New Roman"/>
        </w:rPr>
      </w:pPr>
      <w:r w:rsidRPr="001436F6">
        <w:rPr>
          <w:rFonts w:ascii="Calibri" w:eastAsia="Calibri" w:hAnsi="Calibri" w:cs="Times New Roman"/>
        </w:rPr>
        <w:t>zakończenie realizacji ………………………</w:t>
      </w:r>
      <w:proofErr w:type="gramStart"/>
      <w:r w:rsidRPr="001436F6">
        <w:rPr>
          <w:rFonts w:ascii="Calibri" w:eastAsia="Calibri" w:hAnsi="Calibri" w:cs="Times New Roman"/>
        </w:rPr>
        <w:t>…….</w:t>
      </w:r>
      <w:proofErr w:type="gramEnd"/>
      <w:r w:rsidRPr="001436F6">
        <w:rPr>
          <w:rFonts w:ascii="Calibri" w:eastAsia="Calibri" w:hAnsi="Calibri" w:cs="Times New Roman"/>
        </w:rPr>
        <w:t>.r.</w:t>
      </w:r>
    </w:p>
    <w:p w14:paraId="5AF7E684" w14:textId="77777777" w:rsidR="00851A91" w:rsidRPr="001436F6" w:rsidRDefault="00851A91" w:rsidP="00851A91">
      <w:pPr>
        <w:numPr>
          <w:ilvl w:val="0"/>
          <w:numId w:val="4"/>
        </w:numPr>
        <w:spacing w:after="0"/>
        <w:contextualSpacing/>
        <w:jc w:val="both"/>
        <w:rPr>
          <w:rFonts w:ascii="Calibri" w:eastAsia="Calibri" w:hAnsi="Calibri" w:cs="Times New Roman"/>
        </w:rPr>
      </w:pPr>
      <w:r w:rsidRPr="001436F6">
        <w:rPr>
          <w:rFonts w:ascii="Calibri" w:eastAsia="Calibri" w:hAnsi="Calibri" w:cs="Times New Roman"/>
        </w:rPr>
        <w:t>Uczestnik</w:t>
      </w:r>
      <w:r>
        <w:rPr>
          <w:rFonts w:ascii="Calibri" w:eastAsia="Calibri" w:hAnsi="Calibri" w:cs="Times New Roman"/>
        </w:rPr>
        <w:t>/czka</w:t>
      </w:r>
      <w:r w:rsidRPr="001436F6">
        <w:rPr>
          <w:rFonts w:ascii="Calibri" w:eastAsia="Calibri" w:hAnsi="Calibri" w:cs="Times New Roman"/>
        </w:rPr>
        <w:t xml:space="preserve"> projektu zobowiązany jest niezwłocznie powiadomić Beneficjenta</w:t>
      </w:r>
      <w:r>
        <w:rPr>
          <w:rFonts w:ascii="Calibri" w:eastAsia="Calibri" w:hAnsi="Calibri" w:cs="Times New Roman"/>
        </w:rPr>
        <w:t>/Partnera</w:t>
      </w:r>
      <w:r w:rsidRPr="001436F6">
        <w:rPr>
          <w:rFonts w:ascii="Calibri" w:eastAsia="Calibri" w:hAnsi="Calibri" w:cs="Times New Roman"/>
        </w:rPr>
        <w:t xml:space="preserve"> o wszelkich okolicznościach, mogących zakłócić lub opóźnić realizację przedsięwzięcia.</w:t>
      </w:r>
    </w:p>
    <w:p w14:paraId="7353406C" w14:textId="77777777" w:rsidR="00851A91" w:rsidRPr="001436F6" w:rsidRDefault="00851A91" w:rsidP="00851A91">
      <w:pPr>
        <w:numPr>
          <w:ilvl w:val="0"/>
          <w:numId w:val="4"/>
        </w:numPr>
        <w:spacing w:after="0"/>
        <w:contextualSpacing/>
        <w:jc w:val="both"/>
        <w:rPr>
          <w:rFonts w:ascii="Calibri" w:eastAsia="Calibri" w:hAnsi="Calibri" w:cs="Times New Roman"/>
        </w:rPr>
      </w:pPr>
      <w:r w:rsidRPr="001436F6">
        <w:rPr>
          <w:rFonts w:ascii="Calibri" w:eastAsia="Calibri" w:hAnsi="Calibri" w:cs="Times New Roman"/>
        </w:rPr>
        <w:t>Termin zakończenia realizacji przedsięwzięcia określony w ust. 1 może zostać zmieniony</w:t>
      </w:r>
      <w:r>
        <w:rPr>
          <w:rFonts w:ascii="Calibri" w:eastAsia="Calibri" w:hAnsi="Calibri" w:cs="Times New Roman"/>
        </w:rPr>
        <w:t xml:space="preserve"> </w:t>
      </w:r>
      <w:r w:rsidRPr="001436F6">
        <w:rPr>
          <w:rFonts w:ascii="Calibri" w:eastAsia="Calibri" w:hAnsi="Calibri" w:cs="Times New Roman"/>
        </w:rPr>
        <w:t>na uzasadniony wniosek Uczestnika</w:t>
      </w:r>
      <w:r>
        <w:rPr>
          <w:rFonts w:ascii="Calibri" w:eastAsia="Calibri" w:hAnsi="Calibri" w:cs="Times New Roman"/>
        </w:rPr>
        <w:t>/</w:t>
      </w:r>
      <w:proofErr w:type="spellStart"/>
      <w:r>
        <w:rPr>
          <w:rFonts w:ascii="Calibri" w:eastAsia="Calibri" w:hAnsi="Calibri" w:cs="Times New Roman"/>
        </w:rPr>
        <w:t>czki</w:t>
      </w:r>
      <w:proofErr w:type="spellEnd"/>
      <w:r w:rsidRPr="001436F6">
        <w:rPr>
          <w:rFonts w:ascii="Calibri" w:eastAsia="Calibri" w:hAnsi="Calibri" w:cs="Times New Roman"/>
        </w:rPr>
        <w:t xml:space="preserve"> projektu, złożony nie później niż w terminie </w:t>
      </w:r>
      <w:r>
        <w:rPr>
          <w:rFonts w:ascii="Calibri" w:eastAsia="Calibri" w:hAnsi="Calibri" w:cs="Times New Roman"/>
        </w:rPr>
        <w:t>15</w:t>
      </w:r>
      <w:r w:rsidRPr="001436F6">
        <w:rPr>
          <w:rFonts w:ascii="Calibri" w:eastAsia="Calibri" w:hAnsi="Calibri" w:cs="Times New Roman"/>
        </w:rPr>
        <w:t xml:space="preserve"> dni przed dniem, w którym zmiana Umowy w tym zakresie ma wejść w życie.</w:t>
      </w:r>
    </w:p>
    <w:p w14:paraId="5BDB73B5" w14:textId="77777777" w:rsidR="00851A91" w:rsidRDefault="00851A91" w:rsidP="00851A91">
      <w:pPr>
        <w:spacing w:after="0"/>
        <w:rPr>
          <w:rFonts w:ascii="Calibri" w:eastAsia="Calibri" w:hAnsi="Calibri" w:cs="Times New Roman"/>
        </w:rPr>
      </w:pPr>
    </w:p>
    <w:p w14:paraId="0CF2C5FE" w14:textId="77777777" w:rsidR="00851A91" w:rsidRPr="001436F6" w:rsidRDefault="00851A91" w:rsidP="00851A91">
      <w:pPr>
        <w:spacing w:after="0"/>
        <w:rPr>
          <w:rFonts w:ascii="Calibri" w:eastAsia="Calibri" w:hAnsi="Calibri" w:cs="Times New Roman"/>
        </w:rPr>
      </w:pPr>
    </w:p>
    <w:p w14:paraId="58A24F94" w14:textId="77777777" w:rsidR="00851A91" w:rsidRPr="001436F6" w:rsidRDefault="00851A91" w:rsidP="00851A91">
      <w:pPr>
        <w:spacing w:after="0"/>
        <w:jc w:val="center"/>
        <w:rPr>
          <w:rFonts w:ascii="Calibri" w:eastAsia="Calibri" w:hAnsi="Calibri" w:cs="Times"/>
          <w:b/>
          <w:bCs/>
        </w:rPr>
      </w:pPr>
      <w:r w:rsidRPr="001436F6">
        <w:rPr>
          <w:rFonts w:ascii="Calibri" w:eastAsia="Calibri" w:hAnsi="Calibri" w:cs="Times"/>
          <w:b/>
          <w:bCs/>
        </w:rPr>
        <w:t>§ 4</w:t>
      </w:r>
    </w:p>
    <w:p w14:paraId="65D3C458" w14:textId="77777777" w:rsidR="00851A91" w:rsidRPr="001436F6" w:rsidRDefault="00851A91" w:rsidP="00851A91">
      <w:pPr>
        <w:spacing w:after="0"/>
        <w:jc w:val="center"/>
        <w:rPr>
          <w:rFonts w:ascii="Calibri" w:eastAsia="Calibri" w:hAnsi="Calibri" w:cs="Times New Roman"/>
          <w:b/>
        </w:rPr>
      </w:pPr>
      <w:r w:rsidRPr="001436F6">
        <w:rPr>
          <w:rFonts w:ascii="Calibri" w:eastAsia="Calibri" w:hAnsi="Calibri" w:cs="Times New Roman"/>
          <w:b/>
        </w:rPr>
        <w:t>Postanowienia szczegółowe dotyczące wypłaty dotacji na rozpoczęcie działalności gospodarczej</w:t>
      </w:r>
    </w:p>
    <w:p w14:paraId="08204D2C" w14:textId="77777777" w:rsidR="00851A91" w:rsidRPr="001436F6" w:rsidRDefault="00851A91" w:rsidP="00851A91">
      <w:pPr>
        <w:spacing w:after="0"/>
        <w:rPr>
          <w:rFonts w:ascii="Calibri" w:eastAsia="Calibri" w:hAnsi="Calibri" w:cs="Times New Roman"/>
        </w:rPr>
      </w:pPr>
    </w:p>
    <w:p w14:paraId="5A3D455C" w14:textId="77777777" w:rsidR="00851A91" w:rsidRPr="001436F6" w:rsidRDefault="00851A91" w:rsidP="00851A91">
      <w:pPr>
        <w:numPr>
          <w:ilvl w:val="0"/>
          <w:numId w:val="6"/>
        </w:numPr>
        <w:spacing w:after="0"/>
        <w:contextualSpacing/>
        <w:jc w:val="both"/>
        <w:rPr>
          <w:rFonts w:ascii="Calibri" w:eastAsia="Calibri" w:hAnsi="Calibri" w:cs="Times New Roman"/>
        </w:rPr>
      </w:pPr>
      <w:r w:rsidRPr="001436F6">
        <w:rPr>
          <w:rFonts w:ascii="Calibri" w:eastAsia="Calibri" w:hAnsi="Calibri" w:cs="Times New Roman"/>
        </w:rPr>
        <w:lastRenderedPageBreak/>
        <w:t>Uczestnik</w:t>
      </w:r>
      <w:r>
        <w:rPr>
          <w:rFonts w:ascii="Calibri" w:eastAsia="Calibri" w:hAnsi="Calibri" w:cs="Times New Roman"/>
        </w:rPr>
        <w:t>/czka</w:t>
      </w:r>
      <w:r w:rsidRPr="001436F6">
        <w:rPr>
          <w:rFonts w:ascii="Calibri" w:eastAsia="Calibri" w:hAnsi="Calibri" w:cs="Times New Roman"/>
        </w:rPr>
        <w:t xml:space="preserve"> projektu zobowiązuje się realizować przedsięwzięcie będące przedmiotem biznesplanu, o którym mowa w </w:t>
      </w:r>
      <w:r w:rsidRPr="001436F6">
        <w:rPr>
          <w:rFonts w:ascii="Calibri" w:eastAsia="Calibri" w:hAnsi="Calibri" w:cs="Times"/>
          <w:bCs/>
        </w:rPr>
        <w:t>§ 1 ust. 4, w zakresie zaakceptowanym przez uprawnionego przedstawiciela Beneficjenta</w:t>
      </w:r>
      <w:r>
        <w:rPr>
          <w:rFonts w:ascii="Calibri" w:eastAsia="Calibri" w:hAnsi="Calibri" w:cs="Times"/>
          <w:bCs/>
        </w:rPr>
        <w:t>/Partnera</w:t>
      </w:r>
      <w:r w:rsidRPr="001436F6">
        <w:rPr>
          <w:rFonts w:ascii="Calibri" w:eastAsia="Calibri" w:hAnsi="Calibri" w:cs="Times"/>
          <w:bCs/>
        </w:rPr>
        <w:t xml:space="preserve"> z najwyższym stopniem staranności, w sposób zapewniający uzyskanie jak najlepszych wyników i z dbałością wymaganą przez najlepszą praktykę w danej dziedzinie oraz zgodnie z niniejszą Umową.</w:t>
      </w:r>
    </w:p>
    <w:p w14:paraId="7B9AB2FC" w14:textId="77777777" w:rsidR="00851A91" w:rsidRPr="001436F6" w:rsidRDefault="00851A91" w:rsidP="00851A91">
      <w:pPr>
        <w:numPr>
          <w:ilvl w:val="0"/>
          <w:numId w:val="6"/>
        </w:numPr>
        <w:spacing w:after="0"/>
        <w:contextualSpacing/>
        <w:jc w:val="both"/>
        <w:rPr>
          <w:rFonts w:ascii="Calibri" w:eastAsia="Calibri" w:hAnsi="Calibri" w:cs="Times New Roman"/>
        </w:rPr>
      </w:pPr>
      <w:r w:rsidRPr="001436F6">
        <w:rPr>
          <w:rFonts w:ascii="Calibri" w:eastAsia="Calibri" w:hAnsi="Calibri" w:cs="Times New Roman"/>
        </w:rPr>
        <w:t>Uczestnik</w:t>
      </w:r>
      <w:r>
        <w:rPr>
          <w:rFonts w:ascii="Calibri" w:eastAsia="Calibri" w:hAnsi="Calibri" w:cs="Times New Roman"/>
        </w:rPr>
        <w:t>/czka</w:t>
      </w:r>
      <w:r w:rsidRPr="001436F6">
        <w:rPr>
          <w:rFonts w:ascii="Calibri" w:eastAsia="Calibri" w:hAnsi="Calibri" w:cs="Times New Roman"/>
        </w:rPr>
        <w:t xml:space="preserve"> projektu ponosi wyłączną odpowiedzialność za szkody wyrządzone wobec osób trzecich w związku z prowadzoną działalnością gospodarczą.</w:t>
      </w:r>
    </w:p>
    <w:p w14:paraId="78D16235" w14:textId="0D043BB4" w:rsidR="00851A91" w:rsidRPr="001436F6" w:rsidRDefault="00851A91" w:rsidP="00851A91">
      <w:pPr>
        <w:numPr>
          <w:ilvl w:val="0"/>
          <w:numId w:val="6"/>
        </w:numPr>
        <w:spacing w:after="0"/>
        <w:contextualSpacing/>
        <w:jc w:val="both"/>
        <w:rPr>
          <w:rFonts w:ascii="Calibri" w:eastAsia="Calibri" w:hAnsi="Calibri" w:cs="Times New Roman"/>
        </w:rPr>
      </w:pPr>
      <w:r w:rsidRPr="001436F6">
        <w:rPr>
          <w:rFonts w:ascii="Calibri" w:eastAsia="Calibri" w:hAnsi="Calibri" w:cs="Times"/>
          <w:bCs/>
        </w:rPr>
        <w:t xml:space="preserve">Warunkiem wypłaty środków, o których mowa w § 2 ust. </w:t>
      </w:r>
      <w:r w:rsidRPr="00E16658">
        <w:rPr>
          <w:rFonts w:ascii="Calibri" w:eastAsia="Calibri" w:hAnsi="Calibri" w:cs="Times"/>
          <w:bCs/>
        </w:rPr>
        <w:t>1</w:t>
      </w:r>
      <w:r w:rsidR="003829D9" w:rsidRPr="00554FFB">
        <w:rPr>
          <w:rFonts w:ascii="Calibri" w:eastAsia="Calibri" w:hAnsi="Calibri" w:cs="Times"/>
          <w:bCs/>
        </w:rPr>
        <w:t xml:space="preserve"> </w:t>
      </w:r>
      <w:r w:rsidRPr="001436F6">
        <w:rPr>
          <w:rFonts w:ascii="Calibri" w:eastAsia="Calibri" w:hAnsi="Calibri" w:cs="Times"/>
          <w:bCs/>
        </w:rPr>
        <w:t>jest:</w:t>
      </w:r>
    </w:p>
    <w:p w14:paraId="13B1846A" w14:textId="77777777" w:rsidR="00851A91" w:rsidRPr="001436F6" w:rsidRDefault="00851A91" w:rsidP="00851A91">
      <w:pPr>
        <w:numPr>
          <w:ilvl w:val="0"/>
          <w:numId w:val="7"/>
        </w:numPr>
        <w:spacing w:after="0"/>
        <w:contextualSpacing/>
        <w:jc w:val="both"/>
        <w:rPr>
          <w:rFonts w:ascii="Calibri" w:eastAsia="Calibri" w:hAnsi="Calibri" w:cs="Times New Roman"/>
        </w:rPr>
      </w:pPr>
      <w:r w:rsidRPr="001436F6">
        <w:rPr>
          <w:rFonts w:ascii="Calibri" w:eastAsia="Calibri" w:hAnsi="Calibri" w:cs="Times New Roman"/>
        </w:rPr>
        <w:t>Uczestniczenie i ukończenie przez Uczestnika</w:t>
      </w:r>
      <w:r>
        <w:rPr>
          <w:rFonts w:ascii="Calibri" w:eastAsia="Calibri" w:hAnsi="Calibri" w:cs="Times New Roman"/>
        </w:rPr>
        <w:t>/</w:t>
      </w:r>
      <w:proofErr w:type="spellStart"/>
      <w:r>
        <w:rPr>
          <w:rFonts w:ascii="Calibri" w:eastAsia="Calibri" w:hAnsi="Calibri" w:cs="Times New Roman"/>
        </w:rPr>
        <w:t>czkę</w:t>
      </w:r>
      <w:proofErr w:type="spellEnd"/>
      <w:r w:rsidRPr="001436F6">
        <w:rPr>
          <w:rFonts w:ascii="Calibri" w:eastAsia="Calibri" w:hAnsi="Calibri" w:cs="Times New Roman"/>
        </w:rPr>
        <w:t xml:space="preserve"> projektu bloku szkoleniowo-doradczego realizowanego przez Beneficjenta</w:t>
      </w:r>
      <w:r>
        <w:rPr>
          <w:rFonts w:ascii="Calibri" w:eastAsia="Calibri" w:hAnsi="Calibri" w:cs="Times New Roman"/>
        </w:rPr>
        <w:t>/Partnera</w:t>
      </w:r>
      <w:r w:rsidRPr="001436F6">
        <w:rPr>
          <w:rFonts w:ascii="Calibri" w:eastAsia="Calibri" w:hAnsi="Calibri" w:cs="Times New Roman"/>
        </w:rPr>
        <w:t xml:space="preserve"> w ramach projektu. Dopuszczalna jest sytuacja polegająca na zwolnieniu </w:t>
      </w:r>
      <w:r>
        <w:rPr>
          <w:rFonts w:ascii="Calibri" w:eastAsia="Calibri" w:hAnsi="Calibri" w:cs="Times New Roman"/>
        </w:rPr>
        <w:t>U</w:t>
      </w:r>
      <w:r w:rsidRPr="001436F6">
        <w:rPr>
          <w:rFonts w:ascii="Calibri" w:eastAsia="Calibri" w:hAnsi="Calibri" w:cs="Times New Roman"/>
        </w:rPr>
        <w:t>czestnika</w:t>
      </w:r>
      <w:r>
        <w:rPr>
          <w:rFonts w:ascii="Calibri" w:eastAsia="Calibri" w:hAnsi="Calibri" w:cs="Times New Roman"/>
        </w:rPr>
        <w:t>/</w:t>
      </w:r>
      <w:proofErr w:type="spellStart"/>
      <w:r>
        <w:rPr>
          <w:rFonts w:ascii="Calibri" w:eastAsia="Calibri" w:hAnsi="Calibri" w:cs="Times New Roman"/>
        </w:rPr>
        <w:t>czki</w:t>
      </w:r>
      <w:proofErr w:type="spellEnd"/>
      <w:r w:rsidRPr="001436F6">
        <w:rPr>
          <w:rFonts w:ascii="Calibri" w:eastAsia="Calibri" w:hAnsi="Calibri" w:cs="Times New Roman"/>
        </w:rPr>
        <w:t xml:space="preserve"> projektu z obowiązku udziału we wsparciu szkoleniow</w:t>
      </w:r>
      <w:r>
        <w:rPr>
          <w:rFonts w:ascii="Calibri" w:eastAsia="Calibri" w:hAnsi="Calibri" w:cs="Times New Roman"/>
        </w:rPr>
        <w:t>o</w:t>
      </w:r>
      <w:r w:rsidRPr="001436F6">
        <w:rPr>
          <w:rFonts w:ascii="Calibri" w:eastAsia="Calibri" w:hAnsi="Calibri" w:cs="Times New Roman"/>
        </w:rPr>
        <w:t>-doradczym przygotowującym do podjęcia działalności gospodarczej w przypadku, gdy osoba ta została objęta analogicznym wsparciem w ramach innego projektu oraz uzyskała stosowne zaświadczenie potwierdzające zdobycie wymaganej wiedzy i kwalifikacji zawodowych. Ponadto z uczestnictwa we wsparciu typu szkolenie czy doradztwo można zwolnić osoby, których doświadczenie, wiedza oraz umiejętności nie wymagają dodatkowego szkolenia czy doradztwa zgodnie z decyzją Komisji Rekrutacyjnej.</w:t>
      </w:r>
    </w:p>
    <w:p w14:paraId="1C31A569" w14:textId="77777777" w:rsidR="00851A91" w:rsidRDefault="00851A91" w:rsidP="00851A91">
      <w:pPr>
        <w:numPr>
          <w:ilvl w:val="0"/>
          <w:numId w:val="7"/>
        </w:numPr>
        <w:spacing w:after="0"/>
        <w:contextualSpacing/>
        <w:jc w:val="both"/>
        <w:rPr>
          <w:rFonts w:ascii="Calibri" w:eastAsia="Calibri" w:hAnsi="Calibri" w:cs="Times New Roman"/>
        </w:rPr>
      </w:pPr>
      <w:r w:rsidRPr="001436F6">
        <w:rPr>
          <w:rFonts w:ascii="Calibri" w:eastAsia="Calibri" w:hAnsi="Calibri" w:cs="Times New Roman"/>
        </w:rPr>
        <w:t>wniesienie przez Uczestnika</w:t>
      </w:r>
      <w:r>
        <w:rPr>
          <w:rFonts w:ascii="Calibri" w:eastAsia="Calibri" w:hAnsi="Calibri" w:cs="Times New Roman"/>
        </w:rPr>
        <w:t>/</w:t>
      </w:r>
      <w:proofErr w:type="spellStart"/>
      <w:r>
        <w:rPr>
          <w:rFonts w:ascii="Calibri" w:eastAsia="Calibri" w:hAnsi="Calibri" w:cs="Times New Roman"/>
        </w:rPr>
        <w:t>czkę</w:t>
      </w:r>
      <w:proofErr w:type="spellEnd"/>
      <w:r w:rsidRPr="001436F6">
        <w:rPr>
          <w:rFonts w:ascii="Calibri" w:eastAsia="Calibri" w:hAnsi="Calibri" w:cs="Times New Roman"/>
        </w:rPr>
        <w:t xml:space="preserve"> projektu zabezpieczenia </w:t>
      </w:r>
      <w:r>
        <w:rPr>
          <w:rFonts w:ascii="Calibri" w:eastAsia="Calibri" w:hAnsi="Calibri" w:cs="Times New Roman"/>
        </w:rPr>
        <w:t>w jednej z następujących form:</w:t>
      </w:r>
    </w:p>
    <w:p w14:paraId="609849FC" w14:textId="4C2AD32C" w:rsidR="00DE35D0" w:rsidRPr="00B82B52" w:rsidRDefault="00DE35D0" w:rsidP="00851A91">
      <w:pPr>
        <w:pStyle w:val="Akapitzlist"/>
        <w:widowControl w:val="0"/>
        <w:numPr>
          <w:ilvl w:val="0"/>
          <w:numId w:val="21"/>
        </w:numPr>
        <w:tabs>
          <w:tab w:val="num" w:pos="1440"/>
        </w:tabs>
        <w:suppressAutoHyphens w:val="0"/>
        <w:overflowPunct w:val="0"/>
        <w:autoSpaceDE w:val="0"/>
        <w:autoSpaceDN w:val="0"/>
        <w:adjustRightInd w:val="0"/>
        <w:spacing w:after="0"/>
        <w:jc w:val="both"/>
        <w:rPr>
          <w:rFonts w:asciiTheme="minorHAnsi" w:hAnsiTheme="minorHAnsi" w:cs="Times"/>
          <w:color w:val="000000" w:themeColor="text1"/>
          <w:kern w:val="0"/>
          <w:sz w:val="22"/>
          <w:szCs w:val="22"/>
          <w:lang w:eastAsia="pl-PL"/>
        </w:rPr>
      </w:pPr>
      <w:r w:rsidRPr="00B82B52">
        <w:rPr>
          <w:rFonts w:asciiTheme="minorHAnsi" w:hAnsiTheme="minorHAnsi"/>
          <w:color w:val="000000" w:themeColor="text1"/>
          <w:sz w:val="22"/>
          <w:szCs w:val="22"/>
        </w:rPr>
        <w:t>A</w:t>
      </w:r>
      <w:r w:rsidR="003D49D5" w:rsidRPr="00B82B52">
        <w:rPr>
          <w:rFonts w:asciiTheme="minorHAnsi" w:hAnsiTheme="minorHAnsi"/>
          <w:color w:val="000000" w:themeColor="text1"/>
          <w:sz w:val="22"/>
          <w:szCs w:val="22"/>
        </w:rPr>
        <w:t>kt notarialny</w:t>
      </w:r>
      <w:r w:rsidRPr="00B82B52">
        <w:rPr>
          <w:rFonts w:asciiTheme="minorHAnsi" w:hAnsiTheme="minorHAnsi"/>
          <w:color w:val="000000" w:themeColor="text1"/>
          <w:sz w:val="22"/>
          <w:szCs w:val="22"/>
        </w:rPr>
        <w:t xml:space="preserve"> o dobrowolnym poddaniu się egzekucji Uczestnika projektu w trybie art. 777 §1 pkt 5 Kodeksu Postępowania Cywilnego (w terminie 5 dni od dnia podpisania niniejszej umowy)</w:t>
      </w:r>
      <w:r w:rsidRPr="00B82B52">
        <w:rPr>
          <w:rFonts w:asciiTheme="minorHAnsi" w:eastAsia="Calibri" w:hAnsiTheme="minorHAnsi" w:cs="Times"/>
          <w:bCs/>
          <w:color w:val="000000" w:themeColor="text1"/>
          <w:sz w:val="22"/>
          <w:szCs w:val="22"/>
          <w:lang w:eastAsia="en-US"/>
        </w:rPr>
        <w:t>.</w:t>
      </w:r>
      <w:r w:rsidRPr="00B82B52">
        <w:rPr>
          <w:rFonts w:asciiTheme="minorHAnsi" w:hAnsiTheme="minorHAnsi" w:cs="Times"/>
          <w:bCs/>
          <w:color w:val="000000" w:themeColor="text1"/>
          <w:sz w:val="22"/>
          <w:szCs w:val="22"/>
        </w:rPr>
        <w:t xml:space="preserve"> Beneficjent</w:t>
      </w:r>
      <w:r w:rsidR="003D49D5" w:rsidRPr="00B82B52">
        <w:rPr>
          <w:rFonts w:asciiTheme="minorHAnsi" w:hAnsiTheme="minorHAnsi" w:cs="Times"/>
          <w:bCs/>
          <w:color w:val="000000" w:themeColor="text1"/>
          <w:sz w:val="22"/>
          <w:szCs w:val="22"/>
        </w:rPr>
        <w:t xml:space="preserve">/Partner </w:t>
      </w:r>
      <w:r w:rsidRPr="00B82B52">
        <w:rPr>
          <w:rFonts w:asciiTheme="minorHAnsi" w:hAnsiTheme="minorHAnsi" w:cs="Times"/>
          <w:bCs/>
          <w:color w:val="000000" w:themeColor="text1"/>
          <w:sz w:val="22"/>
          <w:szCs w:val="22"/>
        </w:rPr>
        <w:t xml:space="preserve">ma możliwość wystąpienia o nadanie klauzuli wykonalności dla wymienionego aktu notarialnego w terminie do 2 lat od dnia zawarcia niniejszej umowy </w:t>
      </w:r>
      <w:r w:rsidRPr="00B82B52">
        <w:rPr>
          <w:rFonts w:ascii="Calibri" w:hAnsi="Calibri" w:cs="Times"/>
          <w:color w:val="000000" w:themeColor="text1"/>
          <w:kern w:val="0"/>
          <w:sz w:val="22"/>
          <w:szCs w:val="22"/>
          <w:lang w:eastAsia="pl-PL"/>
        </w:rPr>
        <w:t>do kwoty równej sumie dotacji wraz ze wsparciem pomostowym finansowym, powiększonej o odsetki w wysokości jak dla zaległości podatkowych, naliczone od dnia przekazania środków na konto Beneficjenta/Partnera Projektu pomocy do dnia zwrotu, w wypadku niewykonania lub nienależytego wykonania przez Beneficjenta /Partnera projektu pomocy zobowiązań wynikających z niniejszej umowy albo niewykonania przez niego zobowiązań powstałych na skutek rozwiązania tej umowy.</w:t>
      </w:r>
    </w:p>
    <w:p w14:paraId="37A36AE3" w14:textId="77777777" w:rsidR="00851A91" w:rsidRPr="005E7866" w:rsidRDefault="00851A91" w:rsidP="00851A91">
      <w:pPr>
        <w:pStyle w:val="Akapitzlist"/>
        <w:widowControl w:val="0"/>
        <w:numPr>
          <w:ilvl w:val="0"/>
          <w:numId w:val="21"/>
        </w:numPr>
        <w:tabs>
          <w:tab w:val="num" w:pos="1440"/>
        </w:tabs>
        <w:suppressAutoHyphens w:val="0"/>
        <w:overflowPunct w:val="0"/>
        <w:autoSpaceDE w:val="0"/>
        <w:autoSpaceDN w:val="0"/>
        <w:adjustRightInd w:val="0"/>
        <w:spacing w:after="0"/>
        <w:jc w:val="both"/>
        <w:rPr>
          <w:rFonts w:ascii="Calibri" w:hAnsi="Calibri" w:cs="Times"/>
          <w:color w:val="auto"/>
          <w:kern w:val="0"/>
          <w:sz w:val="22"/>
          <w:szCs w:val="22"/>
          <w:lang w:eastAsia="pl-PL"/>
        </w:rPr>
      </w:pPr>
      <w:r w:rsidRPr="000A525C">
        <w:rPr>
          <w:rFonts w:ascii="Calibri" w:hAnsi="Calibri" w:cs="Times"/>
          <w:color w:val="auto"/>
          <w:kern w:val="0"/>
          <w:sz w:val="22"/>
          <w:szCs w:val="22"/>
          <w:lang w:eastAsia="pl-PL"/>
        </w:rPr>
        <w:t>Podpisanego weksla in blanco</w:t>
      </w:r>
      <w:r w:rsidRPr="00AD0096">
        <w:rPr>
          <w:rFonts w:ascii="Calibri" w:hAnsi="Calibri" w:cs="Times"/>
          <w:color w:val="auto"/>
          <w:kern w:val="0"/>
          <w:sz w:val="22"/>
          <w:szCs w:val="22"/>
          <w:lang w:eastAsia="pl-PL"/>
        </w:rPr>
        <w:t xml:space="preserve"> z deklaracją</w:t>
      </w:r>
      <w:r w:rsidRPr="005E7866">
        <w:rPr>
          <w:rFonts w:ascii="Calibri" w:hAnsi="Calibri" w:cs="Times"/>
          <w:color w:val="auto"/>
          <w:kern w:val="0"/>
          <w:sz w:val="22"/>
          <w:szCs w:val="22"/>
          <w:lang w:eastAsia="pl-PL"/>
        </w:rPr>
        <w:t xml:space="preserve"> wekslową zawierającą upoważnienie dla Beneficjenta/Partnera Projektu do wypełnienia tego weksla do kwoty równej sumie dotacji wraz z</w:t>
      </w:r>
      <w:r>
        <w:rPr>
          <w:rFonts w:ascii="Calibri" w:hAnsi="Calibri" w:cs="Times"/>
          <w:color w:val="auto"/>
          <w:kern w:val="0"/>
          <w:sz w:val="22"/>
          <w:szCs w:val="22"/>
          <w:lang w:eastAsia="pl-PL"/>
        </w:rPr>
        <w:t>e </w:t>
      </w:r>
      <w:r w:rsidRPr="005E7866">
        <w:rPr>
          <w:rFonts w:ascii="Calibri" w:hAnsi="Calibri" w:cs="Times"/>
          <w:color w:val="auto"/>
          <w:kern w:val="0"/>
          <w:sz w:val="22"/>
          <w:szCs w:val="22"/>
          <w:lang w:eastAsia="pl-PL"/>
        </w:rPr>
        <w:t xml:space="preserve">wsparciem pomostowym finansowym, </w:t>
      </w:r>
      <w:r>
        <w:rPr>
          <w:rFonts w:ascii="Calibri" w:hAnsi="Calibri" w:cs="Times"/>
          <w:color w:val="auto"/>
          <w:kern w:val="0"/>
          <w:sz w:val="22"/>
          <w:szCs w:val="22"/>
          <w:lang w:eastAsia="pl-PL"/>
        </w:rPr>
        <w:t>powiększonej o odsetki w wysokości jak dla zaległości podatkowych, naliczone od dnia przekazania środków na konto Beneficjenta/Partnera Projektu pomocy do dnia zwrotu, w wypadku niewykonania lub nienależytego wykonania przez Beneficjenta /Partnera projektu pomocy zobowiązań wynikających z niniejszej umowy albo niewykonania przez niego zobowiązań powstałych na skutek rozwiązania tej umowy. Do zabezpieczenia należy dołączyć:</w:t>
      </w:r>
    </w:p>
    <w:p w14:paraId="134853B8" w14:textId="77777777" w:rsidR="00851A91" w:rsidRDefault="00851A91" w:rsidP="00851A91">
      <w:pPr>
        <w:widowControl w:val="0"/>
        <w:numPr>
          <w:ilvl w:val="1"/>
          <w:numId w:val="20"/>
        </w:numPr>
        <w:tabs>
          <w:tab w:val="num" w:pos="702"/>
        </w:tabs>
        <w:overflowPunct w:val="0"/>
        <w:autoSpaceDE w:val="0"/>
        <w:autoSpaceDN w:val="0"/>
        <w:adjustRightInd w:val="0"/>
        <w:spacing w:after="0"/>
        <w:ind w:left="702" w:hanging="354"/>
        <w:jc w:val="both"/>
        <w:rPr>
          <w:rFonts w:ascii="Calibri" w:hAnsi="Calibri" w:cs="Times"/>
          <w:lang w:eastAsia="pl-PL"/>
        </w:rPr>
      </w:pPr>
      <w:r>
        <w:rPr>
          <w:rFonts w:ascii="Calibri" w:hAnsi="Calibri" w:cs="Times"/>
          <w:lang w:eastAsia="pl-PL"/>
        </w:rPr>
        <w:t>Oświadczenie do zabezpieczenia zwrotu przekazanego wsparcia finansowego wraz z załącznikami:</w:t>
      </w:r>
    </w:p>
    <w:p w14:paraId="58C077BC" w14:textId="77777777" w:rsidR="00851A91" w:rsidRDefault="00851A91" w:rsidP="00851A91">
      <w:pPr>
        <w:pStyle w:val="Akapitzlist"/>
        <w:widowControl w:val="0"/>
        <w:numPr>
          <w:ilvl w:val="0"/>
          <w:numId w:val="22"/>
        </w:numPr>
        <w:tabs>
          <w:tab w:val="num" w:pos="1440"/>
        </w:tabs>
        <w:suppressAutoHyphens w:val="0"/>
        <w:overflowPunct w:val="0"/>
        <w:autoSpaceDE w:val="0"/>
        <w:autoSpaceDN w:val="0"/>
        <w:adjustRightInd w:val="0"/>
        <w:spacing w:after="0"/>
        <w:jc w:val="both"/>
        <w:rPr>
          <w:rFonts w:ascii="Calibri" w:hAnsi="Calibri" w:cs="Times"/>
          <w:color w:val="auto"/>
          <w:kern w:val="0"/>
          <w:sz w:val="22"/>
          <w:szCs w:val="22"/>
          <w:lang w:eastAsia="pl-PL"/>
        </w:rPr>
      </w:pPr>
      <w:r>
        <w:rPr>
          <w:rFonts w:ascii="Calibri" w:hAnsi="Calibri" w:cs="Times"/>
          <w:color w:val="auto"/>
          <w:kern w:val="0"/>
          <w:sz w:val="22"/>
          <w:szCs w:val="22"/>
          <w:lang w:eastAsia="pl-PL"/>
        </w:rPr>
        <w:t>w przypadku poręczycieli zatrudnionych w ramach stosunku pracy: zaświadczenie o zatrudnieniu i o wysokości średnich miesięcznych dochodów osiągniętych ze stosunku pracy w okresie ostatnich 12 pełnych miesięcy kalendarzowych poprzedzających zawarcie niniejszej umowy oraz* zaświadczenie o rodzaju umowy zawartej z pracodawcą (na czas nieokreślony lub określony);</w:t>
      </w:r>
    </w:p>
    <w:p w14:paraId="6ABE427B" w14:textId="748611EC" w:rsidR="00851A91" w:rsidRDefault="00851A91" w:rsidP="00851A91">
      <w:pPr>
        <w:pStyle w:val="Akapitzlist"/>
        <w:widowControl w:val="0"/>
        <w:numPr>
          <w:ilvl w:val="0"/>
          <w:numId w:val="22"/>
        </w:numPr>
        <w:tabs>
          <w:tab w:val="num" w:pos="1440"/>
        </w:tabs>
        <w:suppressAutoHyphens w:val="0"/>
        <w:overflowPunct w:val="0"/>
        <w:autoSpaceDE w:val="0"/>
        <w:autoSpaceDN w:val="0"/>
        <w:adjustRightInd w:val="0"/>
        <w:spacing w:after="0"/>
        <w:jc w:val="both"/>
        <w:rPr>
          <w:rFonts w:ascii="Calibri" w:hAnsi="Calibri" w:cs="Times"/>
          <w:color w:val="auto"/>
          <w:kern w:val="0"/>
          <w:sz w:val="22"/>
          <w:szCs w:val="22"/>
          <w:lang w:eastAsia="pl-PL"/>
        </w:rPr>
      </w:pPr>
      <w:r>
        <w:rPr>
          <w:rFonts w:ascii="Calibri" w:hAnsi="Calibri" w:cs="Times"/>
          <w:color w:val="auto"/>
          <w:kern w:val="0"/>
          <w:sz w:val="22"/>
          <w:szCs w:val="22"/>
          <w:lang w:eastAsia="pl-PL"/>
        </w:rPr>
        <w:t xml:space="preserve">w przypadku poręczycieli prowadzących działalność gospodarczą: zaświadczenie z urzędu </w:t>
      </w:r>
      <w:r>
        <w:rPr>
          <w:rFonts w:ascii="Calibri" w:hAnsi="Calibri" w:cs="Times"/>
          <w:color w:val="auto"/>
          <w:kern w:val="0"/>
          <w:sz w:val="22"/>
          <w:szCs w:val="22"/>
          <w:lang w:eastAsia="pl-PL"/>
        </w:rPr>
        <w:lastRenderedPageBreak/>
        <w:t xml:space="preserve">skarbowego o wysokości dochodu osiągniętego w 2019 roku albo kopię deklaracji na podatek dochodowy za 2019 rok wraz z dowodem złożenia tej deklaracji w urzędzie skarbowym; </w:t>
      </w:r>
      <w:r w:rsidRPr="005E536A">
        <w:rPr>
          <w:rFonts w:ascii="Calibri" w:hAnsi="Calibri" w:cs="Times"/>
          <w:color w:val="auto"/>
          <w:kern w:val="0"/>
          <w:sz w:val="22"/>
          <w:szCs w:val="22"/>
          <w:lang w:eastAsia="pl-PL"/>
        </w:rPr>
        <w:t>* pisemne oświadczenie poręczyciela o wysokości osiągniętego dochodu w okresie od 01.0</w:t>
      </w:r>
      <w:r w:rsidR="006F5427">
        <w:rPr>
          <w:rFonts w:ascii="Calibri" w:hAnsi="Calibri" w:cs="Times"/>
          <w:color w:val="auto"/>
          <w:kern w:val="0"/>
          <w:sz w:val="22"/>
          <w:szCs w:val="22"/>
          <w:lang w:eastAsia="pl-PL"/>
        </w:rPr>
        <w:t>8</w:t>
      </w:r>
      <w:r w:rsidRPr="005E536A">
        <w:rPr>
          <w:rFonts w:ascii="Calibri" w:hAnsi="Calibri" w:cs="Times"/>
          <w:color w:val="auto"/>
          <w:kern w:val="0"/>
          <w:sz w:val="22"/>
          <w:szCs w:val="22"/>
          <w:lang w:eastAsia="pl-PL"/>
        </w:rPr>
        <w:t>.2020</w:t>
      </w:r>
      <w:r>
        <w:rPr>
          <w:rFonts w:ascii="Calibri" w:hAnsi="Calibri" w:cs="Times"/>
          <w:color w:val="auto"/>
          <w:kern w:val="0"/>
          <w:sz w:val="22"/>
          <w:szCs w:val="22"/>
          <w:lang w:eastAsia="pl-PL"/>
        </w:rPr>
        <w:t xml:space="preserve"> roku do końca miesiąca kalendarzowego poprzedzającego zawarcie niniejszej umowy; *zaświadczenia z urzędu skarbowego oraz ZUS o niezaleganiu z podatkami i składkami na ubezpieczenie społeczne wystawione nie później niż 2 miesiące przed zawarciem niniejszej umowy;</w:t>
      </w:r>
    </w:p>
    <w:p w14:paraId="20096B10" w14:textId="77777777" w:rsidR="00851A91" w:rsidRDefault="00851A91" w:rsidP="00851A91">
      <w:pPr>
        <w:pStyle w:val="Akapitzlist"/>
        <w:widowControl w:val="0"/>
        <w:numPr>
          <w:ilvl w:val="0"/>
          <w:numId w:val="22"/>
        </w:numPr>
        <w:tabs>
          <w:tab w:val="num" w:pos="1440"/>
        </w:tabs>
        <w:suppressAutoHyphens w:val="0"/>
        <w:overflowPunct w:val="0"/>
        <w:autoSpaceDE w:val="0"/>
        <w:autoSpaceDN w:val="0"/>
        <w:adjustRightInd w:val="0"/>
        <w:spacing w:after="0"/>
        <w:jc w:val="both"/>
        <w:rPr>
          <w:rFonts w:ascii="Calibri" w:hAnsi="Calibri" w:cs="Times"/>
          <w:color w:val="auto"/>
          <w:kern w:val="0"/>
          <w:sz w:val="22"/>
          <w:szCs w:val="22"/>
          <w:lang w:eastAsia="pl-PL"/>
        </w:rPr>
      </w:pPr>
      <w:r>
        <w:rPr>
          <w:rFonts w:ascii="Calibri" w:hAnsi="Calibri" w:cs="Times"/>
          <w:color w:val="auto"/>
          <w:kern w:val="0"/>
          <w:sz w:val="22"/>
          <w:szCs w:val="22"/>
          <w:lang w:eastAsia="pl-PL"/>
        </w:rPr>
        <w:t>w przypadku rencistów/emerytów – decyzje administracyjne o przyznaniu emerytury/renty strukturalnej wraz z dowodem potwierdzającym otrzymanie emerytury/renty strukturalnej w okresie 12 miesięcy kalendarzowych poprzedzających zawarcie niniejszej umowy;</w:t>
      </w:r>
    </w:p>
    <w:p w14:paraId="245CFA63" w14:textId="77777777" w:rsidR="00851A91" w:rsidRDefault="00851A91" w:rsidP="00851A91">
      <w:pPr>
        <w:pStyle w:val="Akapitzlist"/>
        <w:widowControl w:val="0"/>
        <w:numPr>
          <w:ilvl w:val="0"/>
          <w:numId w:val="22"/>
        </w:numPr>
        <w:tabs>
          <w:tab w:val="num" w:pos="1440"/>
        </w:tabs>
        <w:suppressAutoHyphens w:val="0"/>
        <w:overflowPunct w:val="0"/>
        <w:autoSpaceDE w:val="0"/>
        <w:autoSpaceDN w:val="0"/>
        <w:adjustRightInd w:val="0"/>
        <w:spacing w:after="0"/>
        <w:jc w:val="both"/>
        <w:rPr>
          <w:rFonts w:ascii="Calibri" w:hAnsi="Calibri" w:cs="Times"/>
          <w:color w:val="auto"/>
          <w:kern w:val="0"/>
          <w:sz w:val="22"/>
          <w:szCs w:val="22"/>
          <w:lang w:eastAsia="pl-PL"/>
        </w:rPr>
      </w:pPr>
      <w:r>
        <w:rPr>
          <w:rFonts w:ascii="Calibri" w:hAnsi="Calibri" w:cs="Times"/>
          <w:color w:val="auto"/>
          <w:kern w:val="0"/>
          <w:sz w:val="22"/>
          <w:szCs w:val="22"/>
          <w:lang w:eastAsia="pl-PL"/>
        </w:rPr>
        <w:t>w przypadku poręczycieli pobierających rentę strukturalną – decyzję administracyjną potwierdzającą, że okres pobierania renty nie upłynie wcześniej niż okres 1,5 roku od daty rozpoczęcia działalności gospodarczej przez Beneficjenta pomocy, którego są poręczycielem;</w:t>
      </w:r>
    </w:p>
    <w:p w14:paraId="1DFE7CF0" w14:textId="77777777" w:rsidR="00851A91" w:rsidRPr="001F31A7" w:rsidRDefault="00851A91" w:rsidP="00851A91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Calibri" w:hAnsi="Calibri" w:cs="Times"/>
          <w:lang w:eastAsia="pl-PL"/>
        </w:rPr>
      </w:pPr>
      <w:r>
        <w:rPr>
          <w:rFonts w:ascii="Calibri" w:hAnsi="Calibri" w:cs="Times"/>
          <w:lang w:eastAsia="pl-PL"/>
        </w:rPr>
        <w:t xml:space="preserve">     </w:t>
      </w:r>
      <w:r w:rsidRPr="001F31A7">
        <w:rPr>
          <w:rFonts w:ascii="Calibri" w:hAnsi="Calibri" w:cs="Times"/>
          <w:lang w:eastAsia="pl-PL"/>
        </w:rPr>
        <w:t>b)</w:t>
      </w:r>
      <w:r w:rsidRPr="001F31A7">
        <w:rPr>
          <w:rFonts w:ascii="Calibri" w:hAnsi="Calibri" w:cs="Times"/>
          <w:lang w:eastAsia="pl-PL"/>
        </w:rPr>
        <w:tab/>
        <w:t>Oświadczenie o niepozostawaniu w związku małżeńskim (jeśli dotyczy).</w:t>
      </w:r>
    </w:p>
    <w:p w14:paraId="470BB5EA" w14:textId="5C44474B" w:rsidR="00851A91" w:rsidRPr="001F31A7" w:rsidRDefault="00851A91" w:rsidP="00851A91">
      <w:pPr>
        <w:widowControl w:val="0"/>
        <w:overflowPunct w:val="0"/>
        <w:autoSpaceDE w:val="0"/>
        <w:autoSpaceDN w:val="0"/>
        <w:adjustRightInd w:val="0"/>
        <w:spacing w:after="0"/>
        <w:ind w:left="705" w:hanging="705"/>
        <w:jc w:val="both"/>
        <w:rPr>
          <w:rFonts w:ascii="Calibri" w:hAnsi="Calibri" w:cs="Times"/>
          <w:lang w:eastAsia="pl-PL"/>
        </w:rPr>
      </w:pPr>
      <w:r>
        <w:rPr>
          <w:rFonts w:ascii="Calibri" w:hAnsi="Calibri" w:cs="Times"/>
          <w:lang w:eastAsia="pl-PL"/>
        </w:rPr>
        <w:t xml:space="preserve">     </w:t>
      </w:r>
      <w:r w:rsidRPr="001F31A7">
        <w:rPr>
          <w:rFonts w:ascii="Calibri" w:hAnsi="Calibri" w:cs="Times"/>
          <w:lang w:eastAsia="pl-PL"/>
        </w:rPr>
        <w:t>c)</w:t>
      </w:r>
      <w:r w:rsidRPr="001F31A7">
        <w:rPr>
          <w:rFonts w:ascii="Calibri" w:hAnsi="Calibri" w:cs="Times"/>
          <w:lang w:eastAsia="pl-PL"/>
        </w:rPr>
        <w:tab/>
        <w:t xml:space="preserve">Oświadczenie o zgodzie na zaciągnięcie przez małżonka osób fizycznych zobowiązań wynikających z </w:t>
      </w:r>
      <w:r>
        <w:rPr>
          <w:rFonts w:ascii="Calibri" w:hAnsi="Calibri" w:cs="Times"/>
          <w:lang w:eastAsia="pl-PL"/>
        </w:rPr>
        <w:t xml:space="preserve">  </w:t>
      </w:r>
      <w:r w:rsidRPr="001F31A7">
        <w:rPr>
          <w:rFonts w:ascii="Calibri" w:hAnsi="Calibri" w:cs="Times"/>
          <w:lang w:eastAsia="pl-PL"/>
        </w:rPr>
        <w:t xml:space="preserve">umowy o </w:t>
      </w:r>
      <w:proofErr w:type="spellStart"/>
      <w:r w:rsidR="000907F5">
        <w:rPr>
          <w:rFonts w:ascii="Calibri" w:hAnsi="Calibri" w:cs="Times"/>
          <w:lang w:eastAsia="pl-PL"/>
        </w:rPr>
        <w:t>udzideleniu</w:t>
      </w:r>
      <w:proofErr w:type="spellEnd"/>
      <w:r w:rsidRPr="001F31A7">
        <w:rPr>
          <w:rFonts w:ascii="Calibri" w:hAnsi="Calibri" w:cs="Times"/>
          <w:lang w:eastAsia="pl-PL"/>
        </w:rPr>
        <w:t xml:space="preserve"> wsparcia finansowego (jeśli dotyczy).</w:t>
      </w:r>
    </w:p>
    <w:p w14:paraId="274EAABA" w14:textId="76732827" w:rsidR="00851A91" w:rsidRDefault="00851A91" w:rsidP="00851A91">
      <w:pPr>
        <w:widowControl w:val="0"/>
        <w:overflowPunct w:val="0"/>
        <w:autoSpaceDE w:val="0"/>
        <w:autoSpaceDN w:val="0"/>
        <w:adjustRightInd w:val="0"/>
        <w:spacing w:after="0"/>
        <w:ind w:left="705" w:hanging="705"/>
        <w:jc w:val="both"/>
        <w:rPr>
          <w:rFonts w:ascii="Calibri" w:hAnsi="Calibri" w:cs="Times"/>
          <w:lang w:eastAsia="pl-PL"/>
        </w:rPr>
      </w:pPr>
      <w:r w:rsidRPr="00554FFB">
        <w:rPr>
          <w:rFonts w:ascii="Calibri" w:hAnsi="Calibri" w:cs="Times"/>
          <w:lang w:eastAsia="pl-PL"/>
        </w:rPr>
        <w:t xml:space="preserve">   II</w:t>
      </w:r>
      <w:r w:rsidR="003D49D5" w:rsidRPr="00554FFB">
        <w:rPr>
          <w:rFonts w:ascii="Calibri" w:hAnsi="Calibri" w:cs="Times"/>
          <w:lang w:eastAsia="pl-PL"/>
        </w:rPr>
        <w:t>I</w:t>
      </w:r>
      <w:r w:rsidRPr="001F31A7">
        <w:rPr>
          <w:rFonts w:ascii="Calibri" w:hAnsi="Calibri" w:cs="Times"/>
          <w:lang w:eastAsia="pl-PL"/>
        </w:rPr>
        <w:t>.</w:t>
      </w:r>
      <w:r w:rsidRPr="001F31A7">
        <w:rPr>
          <w:rFonts w:ascii="Calibri" w:hAnsi="Calibri" w:cs="Times"/>
          <w:lang w:eastAsia="pl-PL"/>
        </w:rPr>
        <w:tab/>
        <w:t>W szczególnych przypadkach Beneficjent, może wyrazić zgodę na złożenie innej formy zabezpieczenia</w:t>
      </w:r>
      <w:proofErr w:type="gramStart"/>
      <w:r w:rsidRPr="001F31A7">
        <w:rPr>
          <w:rFonts w:ascii="Calibri" w:hAnsi="Calibri" w:cs="Times"/>
          <w:lang w:eastAsia="pl-PL"/>
        </w:rPr>
        <w:t xml:space="preserve"> </w:t>
      </w:r>
      <w:r>
        <w:rPr>
          <w:rFonts w:ascii="Calibri" w:hAnsi="Calibri" w:cs="Times"/>
          <w:lang w:eastAsia="pl-PL"/>
        </w:rPr>
        <w:t xml:space="preserve">  </w:t>
      </w:r>
      <w:r w:rsidRPr="001F31A7">
        <w:rPr>
          <w:rFonts w:ascii="Calibri" w:hAnsi="Calibri" w:cs="Times"/>
          <w:lang w:eastAsia="pl-PL"/>
        </w:rPr>
        <w:t>(</w:t>
      </w:r>
      <w:proofErr w:type="gramEnd"/>
      <w:r w:rsidRPr="001F31A7">
        <w:rPr>
          <w:rFonts w:ascii="Calibri" w:hAnsi="Calibri" w:cs="Times"/>
          <w:lang w:eastAsia="pl-PL"/>
        </w:rPr>
        <w:t>prośby rozpatrywane indywidualnie)</w:t>
      </w:r>
      <w:r>
        <w:rPr>
          <w:rFonts w:ascii="Calibri" w:hAnsi="Calibri" w:cs="Times"/>
          <w:lang w:eastAsia="pl-PL"/>
        </w:rPr>
        <w:t>.</w:t>
      </w:r>
    </w:p>
    <w:p w14:paraId="3AD8501D" w14:textId="6F55E3C4" w:rsidR="00FB155D" w:rsidRPr="00FB155D" w:rsidRDefault="00FB155D" w:rsidP="00FB155D">
      <w:pPr>
        <w:spacing w:after="0"/>
        <w:rPr>
          <w:rFonts w:ascii="Calibri" w:eastAsia="Calibri" w:hAnsi="Calibri" w:cs="Times"/>
        </w:rPr>
      </w:pPr>
      <w:r w:rsidRPr="00FB155D">
        <w:rPr>
          <w:rFonts w:ascii="Calibri" w:hAnsi="Calibri" w:cs="Times"/>
          <w:lang w:eastAsia="pl-PL"/>
        </w:rPr>
        <w:t xml:space="preserve">na kwotę dotacji, o której mowa w </w:t>
      </w:r>
      <w:r w:rsidRPr="00FB155D">
        <w:rPr>
          <w:rFonts w:ascii="Calibri" w:eastAsia="Calibri" w:hAnsi="Calibri" w:cs="Times"/>
        </w:rPr>
        <w:t>§ 2 ust. 1, przy czym zabezpieczenie to zwracane jest Uczestnikowi projektu po zakończeniu realizacji przedsięwzięcia, jednakże nie wcześniej niż przed upływem terminu, o którym mowa w § 8 ust. 6.</w:t>
      </w:r>
    </w:p>
    <w:p w14:paraId="453F7AE5" w14:textId="77777777" w:rsidR="00851A91" w:rsidRPr="001436F6" w:rsidRDefault="00851A91" w:rsidP="00851A91">
      <w:pPr>
        <w:numPr>
          <w:ilvl w:val="0"/>
          <w:numId w:val="6"/>
        </w:numPr>
        <w:spacing w:after="0"/>
        <w:contextualSpacing/>
        <w:jc w:val="both"/>
        <w:rPr>
          <w:rFonts w:ascii="Calibri" w:eastAsia="Calibri" w:hAnsi="Calibri" w:cs="Times New Roman"/>
        </w:rPr>
      </w:pPr>
      <w:r w:rsidRPr="001436F6">
        <w:rPr>
          <w:rFonts w:ascii="Calibri" w:eastAsia="Calibri" w:hAnsi="Calibri" w:cs="Times New Roman"/>
        </w:rPr>
        <w:t>W przypadku zakończenia lub zawieszenia działalności gospodarczej, Uczestnik</w:t>
      </w:r>
      <w:r>
        <w:rPr>
          <w:rFonts w:ascii="Calibri" w:eastAsia="Calibri" w:hAnsi="Calibri" w:cs="Times New Roman"/>
        </w:rPr>
        <w:t>/czka</w:t>
      </w:r>
      <w:r w:rsidRPr="001436F6">
        <w:rPr>
          <w:rFonts w:ascii="Calibri" w:eastAsia="Calibri" w:hAnsi="Calibri" w:cs="Times New Roman"/>
        </w:rPr>
        <w:t xml:space="preserve"> projektu zobowiązany jest w terminie 7 dni kalendarzowych powiadomić o tym Beneficjenta</w:t>
      </w:r>
      <w:r>
        <w:rPr>
          <w:rFonts w:ascii="Calibri" w:eastAsia="Calibri" w:hAnsi="Calibri" w:cs="Times New Roman"/>
        </w:rPr>
        <w:t>/Partnera</w:t>
      </w:r>
      <w:r w:rsidRPr="001436F6">
        <w:rPr>
          <w:rFonts w:ascii="Calibri" w:eastAsia="Calibri" w:hAnsi="Calibri" w:cs="Times New Roman"/>
        </w:rPr>
        <w:t xml:space="preserve"> oraz przedstawić wszelkie niezbędne informacje w tym zakresie.</w:t>
      </w:r>
    </w:p>
    <w:p w14:paraId="2F5A6BCC" w14:textId="7A696556" w:rsidR="00851A91" w:rsidRPr="001D0E59" w:rsidRDefault="00851A91" w:rsidP="00851A91">
      <w:pPr>
        <w:numPr>
          <w:ilvl w:val="0"/>
          <w:numId w:val="6"/>
        </w:numPr>
        <w:spacing w:after="0"/>
        <w:contextualSpacing/>
        <w:jc w:val="both"/>
        <w:rPr>
          <w:rFonts w:ascii="Calibri" w:eastAsia="Calibri" w:hAnsi="Calibri"/>
        </w:rPr>
      </w:pPr>
      <w:r w:rsidRPr="001436F6">
        <w:rPr>
          <w:rFonts w:ascii="Calibri" w:eastAsia="Calibri" w:hAnsi="Calibri" w:cs="Times New Roman"/>
        </w:rPr>
        <w:t>W przypadku, o którym mowa w ust. 4 Uczestnik</w:t>
      </w:r>
      <w:r>
        <w:rPr>
          <w:rFonts w:ascii="Calibri" w:eastAsia="Calibri" w:hAnsi="Calibri" w:cs="Times New Roman"/>
        </w:rPr>
        <w:t>/czka</w:t>
      </w:r>
      <w:r w:rsidRPr="001436F6">
        <w:rPr>
          <w:rFonts w:ascii="Calibri" w:eastAsia="Calibri" w:hAnsi="Calibri" w:cs="Times New Roman"/>
        </w:rPr>
        <w:t xml:space="preserve"> projektu zobowiązany jest zwrócić otrzymaną dotację, o</w:t>
      </w:r>
      <w:r>
        <w:rPr>
          <w:rFonts w:ascii="Calibri" w:eastAsia="Calibri" w:hAnsi="Calibri" w:cs="Times New Roman"/>
        </w:rPr>
        <w:t> </w:t>
      </w:r>
      <w:r w:rsidRPr="001436F6">
        <w:rPr>
          <w:rFonts w:ascii="Calibri" w:eastAsia="Calibri" w:hAnsi="Calibri" w:cs="Times New Roman"/>
        </w:rPr>
        <w:t xml:space="preserve">której mowa w </w:t>
      </w:r>
      <w:r w:rsidRPr="001436F6">
        <w:rPr>
          <w:rFonts w:ascii="Calibri" w:eastAsia="Calibri" w:hAnsi="Calibri" w:cs="Times"/>
          <w:bCs/>
        </w:rPr>
        <w:t xml:space="preserve">§ 2 ust. </w:t>
      </w:r>
      <w:r w:rsidRPr="00E16658">
        <w:rPr>
          <w:rFonts w:ascii="Calibri" w:eastAsia="Calibri" w:hAnsi="Calibri" w:cs="Times"/>
          <w:bCs/>
        </w:rPr>
        <w:t>1</w:t>
      </w:r>
      <w:r w:rsidRPr="001D0E59">
        <w:rPr>
          <w:rFonts w:ascii="Calibri" w:eastAsia="Calibri" w:hAnsi="Calibri" w:cs="Times"/>
          <w:bCs/>
        </w:rPr>
        <w:t xml:space="preserve">, </w:t>
      </w:r>
      <w:bookmarkStart w:id="3" w:name="_Hlk42257995"/>
      <w:r w:rsidRPr="001D0E59">
        <w:rPr>
          <w:rFonts w:ascii="Calibri" w:eastAsia="Calibri" w:hAnsi="Calibri" w:cs="Times"/>
          <w:bCs/>
        </w:rPr>
        <w:t xml:space="preserve">na rachunek bankowy Beneficjenta nr </w:t>
      </w:r>
      <w:r w:rsidR="000F28FB" w:rsidRPr="001D0E59">
        <w:rPr>
          <w:rStyle w:val="Uwydatnienie"/>
        </w:rPr>
        <w:t>23 1090 2590 0000 0001 3588 1839</w:t>
      </w:r>
      <w:r w:rsidRPr="001D0E59">
        <w:rPr>
          <w:rFonts w:cstheme="minorHAnsi"/>
          <w:shd w:val="clear" w:color="auto" w:fill="FFFFFF"/>
        </w:rPr>
        <w:t xml:space="preserve"> lub na numer bankowy Partnera nr</w:t>
      </w:r>
      <w:r w:rsidRPr="001D0E59">
        <w:rPr>
          <w:rFonts w:ascii="Verdana" w:hAnsi="Verdana"/>
          <w:sz w:val="13"/>
          <w:szCs w:val="13"/>
          <w:shd w:val="clear" w:color="auto" w:fill="FFFFFF"/>
        </w:rPr>
        <w:t xml:space="preserve"> </w:t>
      </w:r>
      <w:r w:rsidR="001D0E59" w:rsidRPr="001D0E59">
        <w:rPr>
          <w:rFonts w:cstheme="minorHAnsi"/>
        </w:rPr>
        <w:t xml:space="preserve">94 2490 0005 0000 4600 1692 8726 </w:t>
      </w:r>
      <w:r w:rsidRPr="001D0E59">
        <w:rPr>
          <w:rFonts w:ascii="Calibri" w:eastAsia="Calibri" w:hAnsi="Calibri" w:cs="Times"/>
          <w:bCs/>
        </w:rPr>
        <w:t>w terminie 7 dni od dnia poinformowania Beneficjenta/Partnera o zakończeniu lub zawieszeniu działalności</w:t>
      </w:r>
      <w:r w:rsidRPr="001D0E59">
        <w:rPr>
          <w:rFonts w:ascii="Calibri" w:eastAsia="Calibri" w:hAnsi="Calibri"/>
        </w:rPr>
        <w:t>.</w:t>
      </w:r>
    </w:p>
    <w:bookmarkEnd w:id="3"/>
    <w:p w14:paraId="3AE64B53" w14:textId="77777777" w:rsidR="00851A91" w:rsidRDefault="00851A91" w:rsidP="00851A91">
      <w:pPr>
        <w:numPr>
          <w:ilvl w:val="0"/>
          <w:numId w:val="6"/>
        </w:numPr>
        <w:spacing w:after="0"/>
        <w:contextualSpacing/>
        <w:jc w:val="both"/>
        <w:rPr>
          <w:rFonts w:ascii="Calibri" w:eastAsia="Calibri" w:hAnsi="Calibri" w:cs="Times New Roman"/>
        </w:rPr>
      </w:pPr>
      <w:r w:rsidRPr="001436F6">
        <w:rPr>
          <w:rFonts w:ascii="Calibri" w:eastAsia="Calibri" w:hAnsi="Calibri" w:cs="Times New Roman"/>
        </w:rPr>
        <w:t>W przypadku, gdy opóźnienie w przekazywaniu płatności wynika z przyczyn niezależnych</w:t>
      </w:r>
      <w:r>
        <w:rPr>
          <w:rFonts w:ascii="Calibri" w:eastAsia="Calibri" w:hAnsi="Calibri" w:cs="Times New Roman"/>
        </w:rPr>
        <w:t xml:space="preserve"> </w:t>
      </w:r>
      <w:r w:rsidRPr="001436F6">
        <w:rPr>
          <w:rFonts w:ascii="Calibri" w:eastAsia="Calibri" w:hAnsi="Calibri" w:cs="Times New Roman"/>
        </w:rPr>
        <w:t>od Beneficjenta</w:t>
      </w:r>
      <w:r>
        <w:rPr>
          <w:rFonts w:ascii="Calibri" w:eastAsia="Calibri" w:hAnsi="Calibri" w:cs="Times New Roman"/>
        </w:rPr>
        <w:t>/Partnera</w:t>
      </w:r>
      <w:r w:rsidRPr="001436F6">
        <w:rPr>
          <w:rFonts w:ascii="Calibri" w:eastAsia="Calibri" w:hAnsi="Calibri" w:cs="Times New Roman"/>
        </w:rPr>
        <w:t>, Uczestnikowi</w:t>
      </w:r>
      <w:r>
        <w:rPr>
          <w:rFonts w:ascii="Calibri" w:eastAsia="Calibri" w:hAnsi="Calibri" w:cs="Times New Roman"/>
        </w:rPr>
        <w:t>/</w:t>
      </w:r>
      <w:proofErr w:type="spellStart"/>
      <w:r>
        <w:rPr>
          <w:rFonts w:ascii="Calibri" w:eastAsia="Calibri" w:hAnsi="Calibri" w:cs="Times New Roman"/>
        </w:rPr>
        <w:t>czce</w:t>
      </w:r>
      <w:proofErr w:type="spellEnd"/>
      <w:r w:rsidRPr="001436F6">
        <w:rPr>
          <w:rFonts w:ascii="Calibri" w:eastAsia="Calibri" w:hAnsi="Calibri" w:cs="Times New Roman"/>
        </w:rPr>
        <w:t xml:space="preserve"> projektu nie przysługuje prawo domaganie się odsetek</w:t>
      </w:r>
      <w:r>
        <w:rPr>
          <w:rFonts w:ascii="Calibri" w:eastAsia="Calibri" w:hAnsi="Calibri" w:cs="Times New Roman"/>
        </w:rPr>
        <w:t xml:space="preserve"> </w:t>
      </w:r>
      <w:r w:rsidRPr="001436F6">
        <w:rPr>
          <w:rFonts w:ascii="Calibri" w:eastAsia="Calibri" w:hAnsi="Calibri" w:cs="Times New Roman"/>
        </w:rPr>
        <w:t>za opóźnioną płatność.</w:t>
      </w:r>
    </w:p>
    <w:p w14:paraId="2FE47D4E" w14:textId="77777777" w:rsidR="00851A91" w:rsidRPr="000F5E73" w:rsidRDefault="00851A91" w:rsidP="00851A91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Calibri" w:eastAsia="Calibri" w:hAnsi="Calibri"/>
        </w:rPr>
      </w:pPr>
      <w:r w:rsidRPr="000F5E73">
        <w:rPr>
          <w:rFonts w:ascii="Calibri" w:eastAsia="Calibri" w:hAnsi="Calibri"/>
        </w:rPr>
        <w:t>W przypadku wystąpienia opóźnień w przekazywaniu płatności, o których mowa w ust. 6, przekraczających 14 dni, Beneficjent/Partner Projektu zobowiązany jest niezwłocznie poinformować Uczestnika/</w:t>
      </w:r>
      <w:proofErr w:type="spellStart"/>
      <w:r w:rsidRPr="000F5E73">
        <w:rPr>
          <w:rFonts w:ascii="Calibri" w:eastAsia="Calibri" w:hAnsi="Calibri"/>
        </w:rPr>
        <w:t>czkę</w:t>
      </w:r>
      <w:proofErr w:type="spellEnd"/>
      <w:r w:rsidRPr="000F5E73">
        <w:rPr>
          <w:rFonts w:ascii="Calibri" w:eastAsia="Calibri" w:hAnsi="Calibri"/>
        </w:rPr>
        <w:t xml:space="preserve"> projektu w formie pisemnej, o przyczynach opóźnień i możliwym terminie przekazania płatności.</w:t>
      </w:r>
    </w:p>
    <w:p w14:paraId="6BA7DE1E" w14:textId="6DB7EB15" w:rsidR="00851A91" w:rsidRPr="000F5E73" w:rsidRDefault="00851A91" w:rsidP="00851A91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Calibri" w:hAnsi="Calibri"/>
        </w:rPr>
      </w:pPr>
      <w:r w:rsidRPr="000F5E73">
        <w:rPr>
          <w:rFonts w:ascii="Calibri" w:eastAsia="Calibri" w:hAnsi="Calibri"/>
          <w:bCs/>
        </w:rPr>
        <w:t xml:space="preserve">Rozliczenie </w:t>
      </w:r>
      <w:proofErr w:type="gramStart"/>
      <w:r w:rsidRPr="000F5E73">
        <w:rPr>
          <w:rFonts w:ascii="Calibri" w:eastAsia="Calibri" w:hAnsi="Calibri"/>
          <w:bCs/>
        </w:rPr>
        <w:t>środków</w:t>
      </w:r>
      <w:proofErr w:type="gramEnd"/>
      <w:r w:rsidRPr="000F5E73">
        <w:rPr>
          <w:rFonts w:ascii="Calibri" w:eastAsia="Calibri" w:hAnsi="Calibri"/>
          <w:bCs/>
        </w:rPr>
        <w:t xml:space="preserve"> o których mowa w § 2 pkt. 1 </w:t>
      </w:r>
      <w:r w:rsidR="000A6827">
        <w:rPr>
          <w:rFonts w:ascii="Calibri" w:eastAsia="Calibri" w:hAnsi="Calibri"/>
          <w:bCs/>
        </w:rPr>
        <w:t>n</w:t>
      </w:r>
      <w:r w:rsidRPr="000F5E73">
        <w:rPr>
          <w:rFonts w:ascii="Calibri" w:eastAsia="Calibri" w:hAnsi="Calibri"/>
          <w:bCs/>
        </w:rPr>
        <w:t>astępuje poprzez złożenie przez Uczestnika/</w:t>
      </w:r>
      <w:proofErr w:type="spellStart"/>
      <w:r w:rsidRPr="000F5E73">
        <w:rPr>
          <w:rFonts w:ascii="Calibri" w:eastAsia="Calibri" w:hAnsi="Calibri"/>
          <w:bCs/>
        </w:rPr>
        <w:t>czkę</w:t>
      </w:r>
      <w:proofErr w:type="spellEnd"/>
      <w:r w:rsidRPr="000F5E73">
        <w:rPr>
          <w:rFonts w:ascii="Calibri" w:eastAsia="Calibri" w:hAnsi="Calibri"/>
          <w:bCs/>
        </w:rPr>
        <w:t xml:space="preserve"> do Beneficjenta/Partnera Projektu w terminie</w:t>
      </w:r>
      <w:r w:rsidRPr="000F5E73">
        <w:rPr>
          <w:rFonts w:ascii="Calibri" w:hAnsi="Calibri"/>
        </w:rPr>
        <w:t xml:space="preserve"> określonym w umowie o udzielenie wsparcia finansowego:</w:t>
      </w:r>
    </w:p>
    <w:p w14:paraId="22011B5D" w14:textId="77777777" w:rsidR="00851A91" w:rsidRPr="000F5E73" w:rsidRDefault="00851A91" w:rsidP="00851A91">
      <w:pPr>
        <w:spacing w:after="0"/>
        <w:ind w:firstLine="284"/>
        <w:rPr>
          <w:rFonts w:ascii="Calibri" w:hAnsi="Calibri"/>
        </w:rPr>
      </w:pPr>
      <w:r w:rsidRPr="000F5E73">
        <w:rPr>
          <w:rFonts w:ascii="Calibri" w:hAnsi="Calibri"/>
        </w:rPr>
        <w:t xml:space="preserve">- Oświadczenia o dokonaniu zakupów towarów lub usług zgodnie z biznesplanem, </w:t>
      </w:r>
    </w:p>
    <w:p w14:paraId="1F837902" w14:textId="5B19C5D3" w:rsidR="00851A91" w:rsidRDefault="00851A91" w:rsidP="00851A91">
      <w:pPr>
        <w:spacing w:after="0"/>
        <w:ind w:left="284"/>
        <w:jc w:val="both"/>
        <w:rPr>
          <w:rFonts w:ascii="Calibri" w:hAnsi="Calibri"/>
        </w:rPr>
      </w:pPr>
      <w:r w:rsidRPr="000F5E73">
        <w:rPr>
          <w:rFonts w:ascii="Calibri" w:hAnsi="Calibri"/>
        </w:rPr>
        <w:t>-</w:t>
      </w:r>
      <w:r>
        <w:rPr>
          <w:rFonts w:ascii="Calibri" w:hAnsi="Calibri"/>
        </w:rPr>
        <w:t xml:space="preserve"> </w:t>
      </w:r>
      <w:r w:rsidRPr="000F5E73">
        <w:rPr>
          <w:rFonts w:ascii="Calibri" w:hAnsi="Calibri"/>
        </w:rPr>
        <w:t xml:space="preserve">Szczegółowego zestawienia towarów lub usług, których zakup został dokonany ze środków na </w:t>
      </w:r>
      <w:proofErr w:type="gramStart"/>
      <w:r w:rsidRPr="000F5E73">
        <w:rPr>
          <w:rFonts w:ascii="Calibri" w:hAnsi="Calibri"/>
        </w:rPr>
        <w:t xml:space="preserve">rozwój </w:t>
      </w:r>
      <w:r>
        <w:rPr>
          <w:rFonts w:ascii="Calibri" w:hAnsi="Calibri"/>
        </w:rPr>
        <w:t xml:space="preserve"> </w:t>
      </w:r>
      <w:r w:rsidRPr="000F5E73">
        <w:rPr>
          <w:rFonts w:ascii="Calibri" w:hAnsi="Calibri"/>
        </w:rPr>
        <w:t>przedsiębiorczości</w:t>
      </w:r>
      <w:proofErr w:type="gramEnd"/>
      <w:r w:rsidRPr="000F5E73">
        <w:rPr>
          <w:rFonts w:ascii="Calibri" w:hAnsi="Calibri"/>
        </w:rPr>
        <w:t>, wraz ze wskazaniem ich parametrów technicznych lub  jakościowych</w:t>
      </w:r>
      <w:r w:rsidR="001929F4">
        <w:rPr>
          <w:rFonts w:ascii="Calibri" w:hAnsi="Calibri"/>
        </w:rPr>
        <w:t>,</w:t>
      </w:r>
    </w:p>
    <w:p w14:paraId="06C72871" w14:textId="550A0000" w:rsidR="001929F4" w:rsidRPr="000F5E73" w:rsidRDefault="001929F4" w:rsidP="00851A91">
      <w:pPr>
        <w:spacing w:after="0"/>
        <w:ind w:left="284"/>
        <w:jc w:val="both"/>
        <w:rPr>
          <w:rFonts w:ascii="Calibri" w:eastAsia="Calibri" w:hAnsi="Calibri"/>
          <w:bCs/>
        </w:rPr>
      </w:pPr>
      <w:r>
        <w:rPr>
          <w:rFonts w:ascii="Calibri" w:hAnsi="Calibri"/>
        </w:rPr>
        <w:lastRenderedPageBreak/>
        <w:t xml:space="preserve">- </w:t>
      </w:r>
      <w:r w:rsidR="004167E1">
        <w:rPr>
          <w:rFonts w:ascii="Calibri" w:hAnsi="Calibri"/>
        </w:rPr>
        <w:t>Kopii potwierdzonych za zgodność z oryginałem</w:t>
      </w:r>
      <w:r w:rsidR="00406BE1">
        <w:rPr>
          <w:rFonts w:ascii="Calibri" w:hAnsi="Calibri"/>
        </w:rPr>
        <w:t xml:space="preserve"> dokumentów księgowych</w:t>
      </w:r>
      <w:r w:rsidR="007D6D9A">
        <w:rPr>
          <w:rFonts w:ascii="Calibri" w:hAnsi="Calibri"/>
        </w:rPr>
        <w:t xml:space="preserve"> </w:t>
      </w:r>
      <w:proofErr w:type="spellStart"/>
      <w:r w:rsidR="007D6D9A">
        <w:rPr>
          <w:rFonts w:ascii="Calibri" w:hAnsi="Calibri"/>
        </w:rPr>
        <w:t xml:space="preserve">dotyczących </w:t>
      </w:r>
      <w:proofErr w:type="spellEnd"/>
      <w:r w:rsidR="007D6D9A">
        <w:rPr>
          <w:rFonts w:ascii="Calibri" w:hAnsi="Calibri"/>
        </w:rPr>
        <w:t>rozliczanych wydatków</w:t>
      </w:r>
      <w:r w:rsidR="00406BE1">
        <w:rPr>
          <w:rFonts w:ascii="Calibri" w:hAnsi="Calibri"/>
        </w:rPr>
        <w:t xml:space="preserve"> (w tym: rachunków/faktur, umów, wyciągów bankowych) potwierdzających zakup </w:t>
      </w:r>
      <w:r w:rsidR="00406BE1" w:rsidRPr="000F5E73">
        <w:rPr>
          <w:rFonts w:ascii="Calibri" w:hAnsi="Calibri"/>
        </w:rPr>
        <w:t>towarów lub usług zgodnie z biznesplanem</w:t>
      </w:r>
    </w:p>
    <w:p w14:paraId="11C5FA60" w14:textId="762A0D15" w:rsidR="00851A91" w:rsidRPr="000F5E73" w:rsidRDefault="00851A91" w:rsidP="00851A91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Calibri" w:eastAsia="Calibri" w:hAnsi="Calibri"/>
          <w:bCs/>
        </w:rPr>
      </w:pPr>
      <w:r w:rsidRPr="000F5E73">
        <w:rPr>
          <w:rFonts w:ascii="Calibri" w:eastAsia="Calibri" w:hAnsi="Calibri"/>
          <w:bCs/>
        </w:rPr>
        <w:t xml:space="preserve">Uczestnik/czka projektu może wystąpić do Beneficjenta/Partnera Projektu z </w:t>
      </w:r>
      <w:r w:rsidRPr="000F5E73">
        <w:rPr>
          <w:rFonts w:ascii="Calibri" w:hAnsi="Calibri"/>
        </w:rPr>
        <w:t>pisemnym wnioskiem o zmianę biznesplanu, w szczególności w zakresie zestawienia towarów lub usług przewidywanych do zakupienia, ich parametrów technicznych lub jakościowych oraz wartości jednostkowych. Beneficjent/Partner Projektu w ciągu 15 dni od otrzymania wniosku uczestnika/</w:t>
      </w:r>
      <w:proofErr w:type="spellStart"/>
      <w:r w:rsidRPr="000F5E73">
        <w:rPr>
          <w:rFonts w:ascii="Calibri" w:hAnsi="Calibri"/>
        </w:rPr>
        <w:t>czki</w:t>
      </w:r>
      <w:proofErr w:type="spellEnd"/>
      <w:r w:rsidRPr="000F5E73">
        <w:rPr>
          <w:rFonts w:ascii="Calibri" w:hAnsi="Calibri"/>
        </w:rPr>
        <w:t xml:space="preserve"> projektu informuje go pisemnie o decyzji dotyczącej zatwierdzenia lub odrzucenia wnioskowanych zmian. </w:t>
      </w:r>
    </w:p>
    <w:p w14:paraId="7322F4A3" w14:textId="58D81DB6" w:rsidR="00851A91" w:rsidRPr="000F5E73" w:rsidRDefault="00851A91" w:rsidP="00851A91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Calibri" w:hAnsi="Calibri"/>
        </w:rPr>
      </w:pPr>
      <w:r w:rsidRPr="000F5E73">
        <w:rPr>
          <w:rFonts w:ascii="Calibri" w:eastAsia="Calibri" w:hAnsi="Calibri"/>
          <w:bCs/>
        </w:rPr>
        <w:t>Możliwe jest dokonywanie zakupu używanego sprzętu w ramach umów kupna</w:t>
      </w:r>
      <w:r w:rsidRPr="000F5E73">
        <w:rPr>
          <w:rFonts w:ascii="Calibri" w:hAnsi="Calibri"/>
        </w:rPr>
        <w:t>-sprzedaży</w:t>
      </w:r>
      <w:r w:rsidR="001929F4">
        <w:rPr>
          <w:rFonts w:ascii="Calibri" w:hAnsi="Calibri"/>
        </w:rPr>
        <w:t xml:space="preserve"> </w:t>
      </w:r>
      <w:proofErr w:type="gramStart"/>
      <w:r w:rsidRPr="000F5E73">
        <w:rPr>
          <w:rFonts w:ascii="Calibri" w:hAnsi="Calibri"/>
        </w:rPr>
        <w:t>przy  zachowaniu</w:t>
      </w:r>
      <w:proofErr w:type="gramEnd"/>
      <w:r w:rsidRPr="000F5E73">
        <w:rPr>
          <w:rFonts w:ascii="Calibri" w:hAnsi="Calibri"/>
        </w:rPr>
        <w:t xml:space="preserve"> następujących warunków: </w:t>
      </w:r>
    </w:p>
    <w:p w14:paraId="1F100129" w14:textId="1BE9A6FD" w:rsidR="00851A91" w:rsidRPr="000F5E73" w:rsidRDefault="00851A91" w:rsidP="00851A91">
      <w:pPr>
        <w:spacing w:after="0"/>
        <w:ind w:left="284"/>
        <w:jc w:val="both"/>
        <w:rPr>
          <w:rFonts w:ascii="Calibri" w:hAnsi="Calibri"/>
        </w:rPr>
      </w:pPr>
      <w:r w:rsidRPr="000F5E73">
        <w:rPr>
          <w:rFonts w:ascii="Calibri" w:hAnsi="Calibri"/>
        </w:rPr>
        <w:t>- środek trwały posiada deklarację sprzedawcy określającą jego pochodzenie wraz z potwierdzeniem, że w okresie ostatnich 7 lat używany środek trwały nie został zakupiony</w:t>
      </w:r>
      <w:r w:rsidR="001929F4">
        <w:rPr>
          <w:rFonts w:ascii="Calibri" w:hAnsi="Calibri"/>
        </w:rPr>
        <w:t xml:space="preserve"> </w:t>
      </w:r>
      <w:r w:rsidRPr="000F5E73">
        <w:rPr>
          <w:rFonts w:ascii="Calibri" w:hAnsi="Calibri"/>
        </w:rPr>
        <w:t>ze środków pomocowych krajowych i/lub wspólnotowych,</w:t>
      </w:r>
    </w:p>
    <w:p w14:paraId="440943C2" w14:textId="2FD414AD" w:rsidR="00851A91" w:rsidRPr="000F5E73" w:rsidRDefault="00851A91" w:rsidP="00851A91">
      <w:pPr>
        <w:spacing w:after="0"/>
        <w:ind w:left="284"/>
        <w:jc w:val="both"/>
        <w:rPr>
          <w:rFonts w:ascii="Calibri" w:hAnsi="Calibri"/>
        </w:rPr>
      </w:pPr>
      <w:r w:rsidRPr="000F5E73">
        <w:rPr>
          <w:rFonts w:ascii="Calibri" w:hAnsi="Calibri"/>
        </w:rPr>
        <w:t xml:space="preserve">- </w:t>
      </w:r>
      <w:r w:rsidRPr="000F5E73">
        <w:rPr>
          <w:rFonts w:ascii="Calibri" w:hAnsi="Calibri" w:cs="Arial"/>
          <w:shd w:val="clear" w:color="auto" w:fill="FFFFFF"/>
        </w:rPr>
        <w:t>cena sprzętu używanego nie przekracza jego wartości rynkowej i jest niższa od ceny podobnego nowego sprzętu/ obowiązkowa wycena rzeczoznawcy</w:t>
      </w:r>
      <w:r w:rsidR="001929F4">
        <w:rPr>
          <w:rFonts w:ascii="Calibri" w:hAnsi="Calibri" w:cs="Arial"/>
          <w:shd w:val="clear" w:color="auto" w:fill="FFFFFF"/>
        </w:rPr>
        <w:t>,</w:t>
      </w:r>
      <w:r w:rsidRPr="000F5E73">
        <w:rPr>
          <w:rFonts w:ascii="Calibri" w:hAnsi="Calibri" w:cs="Arial"/>
          <w:shd w:val="clear" w:color="auto" w:fill="FFFFFF"/>
        </w:rPr>
        <w:t xml:space="preserve"> gdy wartość zakupu przekracza 3500,00 zł lub 3 oferty rynkowe potwierdzające wartość sprzętu lub dowód zakupu sprzętu (np. rachunek, faktura) potwierdzający jego cenę w przypadku odkupowania sprzętu zakupionego w tym samym roku, w którym Uczestnik/czka będzie go nabywał.</w:t>
      </w:r>
    </w:p>
    <w:p w14:paraId="3279365B" w14:textId="11828144" w:rsidR="00851A91" w:rsidRPr="000F5E73" w:rsidRDefault="00851A91" w:rsidP="00851A91">
      <w:pPr>
        <w:spacing w:after="0"/>
        <w:ind w:left="284"/>
        <w:jc w:val="both"/>
        <w:rPr>
          <w:rFonts w:ascii="Calibri" w:hAnsi="Calibri"/>
        </w:rPr>
      </w:pPr>
      <w:r w:rsidRPr="000F5E73">
        <w:rPr>
          <w:rFonts w:ascii="Calibri" w:hAnsi="Calibri"/>
        </w:rPr>
        <w:t xml:space="preserve">- transakcje nie mogą być zawierane pomiędzy członkami rodziny (współmałżonkami, rodzicami, rodzeństwem, dziećmi), a także pomiędzy osobami zamieszkałymi pod tym samym adresem, co </w:t>
      </w:r>
      <w:r>
        <w:rPr>
          <w:rFonts w:ascii="Calibri" w:hAnsi="Calibri"/>
        </w:rPr>
        <w:t>U</w:t>
      </w:r>
      <w:r w:rsidRPr="000F5E73">
        <w:rPr>
          <w:rFonts w:ascii="Calibri" w:hAnsi="Calibri"/>
        </w:rPr>
        <w:t>czestnik/czka projektu,</w:t>
      </w:r>
    </w:p>
    <w:p w14:paraId="6F270278" w14:textId="56A5C06E" w:rsidR="00851A91" w:rsidRPr="000F5E73" w:rsidRDefault="00851A91" w:rsidP="00851A91">
      <w:pPr>
        <w:spacing w:after="0"/>
        <w:ind w:left="284"/>
        <w:jc w:val="both"/>
        <w:rPr>
          <w:rFonts w:ascii="Calibri" w:eastAsia="Calibri" w:hAnsi="Calibri"/>
          <w:bCs/>
        </w:rPr>
      </w:pPr>
      <w:r w:rsidRPr="000F5E73">
        <w:rPr>
          <w:rFonts w:ascii="Calibri" w:hAnsi="Calibri"/>
        </w:rPr>
        <w:t>- zapłata za sprzęt została właściwie udokumentowana (zarejestrowana w Urzędzie skarbowym i został odprowadzony podatek od czynności cywilnoprawnej).</w:t>
      </w:r>
    </w:p>
    <w:p w14:paraId="4696A563" w14:textId="77777777" w:rsidR="00851A91" w:rsidRPr="000F5E73" w:rsidRDefault="00851A91" w:rsidP="00851A91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Calibri" w:eastAsia="Calibri" w:hAnsi="Calibri"/>
          <w:bCs/>
        </w:rPr>
      </w:pPr>
      <w:proofErr w:type="gramStart"/>
      <w:r w:rsidRPr="000F5E73">
        <w:rPr>
          <w:rFonts w:ascii="Calibri" w:eastAsia="Calibri" w:hAnsi="Calibri"/>
          <w:bCs/>
        </w:rPr>
        <w:t>Wsparcie</w:t>
      </w:r>
      <w:proofErr w:type="gramEnd"/>
      <w:r w:rsidRPr="000F5E73">
        <w:rPr>
          <w:rFonts w:ascii="Calibri" w:eastAsia="Calibri" w:hAnsi="Calibri"/>
          <w:bCs/>
        </w:rPr>
        <w:t xml:space="preserve"> o którym mowa w §2 pkt. 1:</w:t>
      </w:r>
    </w:p>
    <w:p w14:paraId="1C53A11B" w14:textId="77777777" w:rsidR="00851A91" w:rsidRPr="000F5E73" w:rsidRDefault="00851A91" w:rsidP="00851A91">
      <w:pPr>
        <w:spacing w:after="0"/>
        <w:jc w:val="both"/>
        <w:rPr>
          <w:rFonts w:ascii="Calibri" w:eastAsia="Calibri" w:hAnsi="Calibri"/>
          <w:bCs/>
        </w:rPr>
      </w:pPr>
      <w:r w:rsidRPr="000F5E73">
        <w:rPr>
          <w:rFonts w:ascii="Calibri" w:eastAsia="Calibri" w:hAnsi="Calibri"/>
          <w:bCs/>
        </w:rPr>
        <w:t xml:space="preserve">a) może być przeznaczone na pokrycie wydatków: </w:t>
      </w:r>
    </w:p>
    <w:p w14:paraId="4F584FFD" w14:textId="77777777" w:rsidR="00851A91" w:rsidRPr="000F5E73" w:rsidRDefault="00851A91" w:rsidP="00851A91">
      <w:pPr>
        <w:widowControl w:val="0"/>
        <w:numPr>
          <w:ilvl w:val="0"/>
          <w:numId w:val="16"/>
        </w:numPr>
        <w:suppressAutoHyphens/>
        <w:spacing w:after="0" w:line="240" w:lineRule="auto"/>
        <w:jc w:val="both"/>
        <w:rPr>
          <w:rFonts w:ascii="Calibri" w:hAnsi="Calibri"/>
        </w:rPr>
      </w:pPr>
      <w:r w:rsidRPr="000F5E73">
        <w:rPr>
          <w:rFonts w:ascii="Calibri" w:eastAsia="Calibri" w:hAnsi="Calibri"/>
          <w:bCs/>
        </w:rPr>
        <w:t xml:space="preserve">inwestycyjnych </w:t>
      </w:r>
      <w:r w:rsidRPr="000F5E73">
        <w:rPr>
          <w:rFonts w:ascii="Calibri" w:hAnsi="Calibri"/>
        </w:rPr>
        <w:t>(w tym m.in. na środki transportu),</w:t>
      </w:r>
    </w:p>
    <w:p w14:paraId="0A018C2F" w14:textId="77777777" w:rsidR="00851A91" w:rsidRPr="000F5E73" w:rsidRDefault="00851A91" w:rsidP="00851A91">
      <w:pPr>
        <w:widowControl w:val="0"/>
        <w:numPr>
          <w:ilvl w:val="0"/>
          <w:numId w:val="16"/>
        </w:numPr>
        <w:suppressAutoHyphens/>
        <w:spacing w:after="0" w:line="240" w:lineRule="auto"/>
        <w:jc w:val="both"/>
        <w:rPr>
          <w:rFonts w:ascii="Calibri" w:hAnsi="Calibri"/>
        </w:rPr>
      </w:pPr>
      <w:r w:rsidRPr="000F5E73">
        <w:rPr>
          <w:rFonts w:ascii="Calibri" w:hAnsi="Calibri"/>
        </w:rPr>
        <w:t xml:space="preserve">składniki majątku trwałego, koszty prac remontowych </w:t>
      </w:r>
      <w:proofErr w:type="gramStart"/>
      <w:r w:rsidRPr="000F5E73">
        <w:rPr>
          <w:rFonts w:ascii="Calibri" w:hAnsi="Calibri"/>
        </w:rPr>
        <w:t>i  budowlanych</w:t>
      </w:r>
      <w:proofErr w:type="gramEnd"/>
      <w:r w:rsidRPr="000F5E73">
        <w:rPr>
          <w:rFonts w:ascii="Calibri" w:hAnsi="Calibri"/>
        </w:rPr>
        <w:t xml:space="preserve">, </w:t>
      </w:r>
    </w:p>
    <w:p w14:paraId="786B906E" w14:textId="77777777" w:rsidR="00851A91" w:rsidRPr="000F5E73" w:rsidRDefault="00851A91" w:rsidP="00851A91">
      <w:pPr>
        <w:widowControl w:val="0"/>
        <w:numPr>
          <w:ilvl w:val="0"/>
          <w:numId w:val="16"/>
        </w:numPr>
        <w:suppressAutoHyphens/>
        <w:spacing w:after="0" w:line="240" w:lineRule="auto"/>
        <w:jc w:val="both"/>
        <w:rPr>
          <w:rFonts w:ascii="Calibri" w:hAnsi="Calibri"/>
        </w:rPr>
      </w:pPr>
      <w:r w:rsidRPr="000F5E73">
        <w:rPr>
          <w:rFonts w:ascii="Calibri" w:hAnsi="Calibri"/>
        </w:rPr>
        <w:t>wydatków na środki obrotowe oraz innych wydatków uznanych za niezbędne dla prowadzenia działalności gospodarczej i odpowiednio uzasadnionych przez uczestnika/</w:t>
      </w:r>
      <w:proofErr w:type="spellStart"/>
      <w:r w:rsidRPr="000F5E73">
        <w:rPr>
          <w:rFonts w:ascii="Calibri" w:hAnsi="Calibri"/>
        </w:rPr>
        <w:t>czki</w:t>
      </w:r>
      <w:proofErr w:type="spellEnd"/>
      <w:r w:rsidRPr="000F5E73">
        <w:rPr>
          <w:rFonts w:ascii="Calibri" w:hAnsi="Calibri"/>
        </w:rPr>
        <w:t xml:space="preserve"> projektu,</w:t>
      </w:r>
    </w:p>
    <w:p w14:paraId="5190D65A" w14:textId="77777777" w:rsidR="00851A91" w:rsidRPr="000F5E73" w:rsidRDefault="00851A91" w:rsidP="00851A91">
      <w:pPr>
        <w:spacing w:after="0"/>
        <w:jc w:val="both"/>
        <w:rPr>
          <w:rFonts w:ascii="Calibri" w:hAnsi="Calibri"/>
        </w:rPr>
      </w:pPr>
      <w:r w:rsidRPr="000F5E73">
        <w:rPr>
          <w:rFonts w:ascii="Calibri" w:hAnsi="Calibri"/>
        </w:rPr>
        <w:t>b) nie może być przeznaczona na:</w:t>
      </w:r>
    </w:p>
    <w:p w14:paraId="3C7C276B" w14:textId="77777777" w:rsidR="00851A91" w:rsidRPr="000F5E73" w:rsidRDefault="00851A91" w:rsidP="00851A91">
      <w:pPr>
        <w:jc w:val="both"/>
        <w:rPr>
          <w:rFonts w:ascii="Calibri" w:hAnsi="Calibri"/>
        </w:rPr>
      </w:pPr>
      <w:r w:rsidRPr="000F5E73">
        <w:rPr>
          <w:rFonts w:ascii="Calibri" w:hAnsi="Calibri"/>
        </w:rPr>
        <w:t>- leasing maszyn, pojazdów i urządzeń,</w:t>
      </w:r>
    </w:p>
    <w:p w14:paraId="0200FCDB" w14:textId="77777777" w:rsidR="00851A91" w:rsidRPr="000F5E73" w:rsidRDefault="00851A91" w:rsidP="00851A91">
      <w:pPr>
        <w:spacing w:line="240" w:lineRule="auto"/>
        <w:jc w:val="both"/>
        <w:rPr>
          <w:rFonts w:ascii="Calibri" w:hAnsi="Calibri"/>
        </w:rPr>
      </w:pPr>
      <w:r w:rsidRPr="000F5E73">
        <w:rPr>
          <w:rFonts w:ascii="Calibri" w:hAnsi="Calibri"/>
        </w:rPr>
        <w:t>- wynagrodzenia wraz z pochodnymi,</w:t>
      </w:r>
    </w:p>
    <w:p w14:paraId="7AF10DE2" w14:textId="77777777" w:rsidR="00851A91" w:rsidRPr="000F5E73" w:rsidRDefault="00851A91" w:rsidP="00851A91">
      <w:pPr>
        <w:spacing w:line="240" w:lineRule="auto"/>
        <w:jc w:val="both"/>
        <w:rPr>
          <w:rFonts w:ascii="Calibri" w:hAnsi="Calibri"/>
        </w:rPr>
      </w:pPr>
      <w:r w:rsidRPr="000F5E73">
        <w:rPr>
          <w:rFonts w:ascii="Calibri" w:hAnsi="Calibri"/>
        </w:rPr>
        <w:t>- wniesienie wkładów do spółek,</w:t>
      </w:r>
    </w:p>
    <w:p w14:paraId="0CAE9D61" w14:textId="77777777" w:rsidR="00851A91" w:rsidRPr="000F5E73" w:rsidRDefault="00851A91" w:rsidP="00851A91">
      <w:pPr>
        <w:spacing w:line="240" w:lineRule="auto"/>
        <w:jc w:val="both"/>
        <w:rPr>
          <w:rFonts w:ascii="Calibri" w:hAnsi="Calibri"/>
        </w:rPr>
      </w:pPr>
      <w:r w:rsidRPr="000F5E73">
        <w:rPr>
          <w:rFonts w:ascii="Calibri" w:hAnsi="Calibri"/>
        </w:rPr>
        <w:t>- zakup nieruchomości,</w:t>
      </w:r>
    </w:p>
    <w:p w14:paraId="21D8499D" w14:textId="77777777" w:rsidR="00851A91" w:rsidRPr="000F5E73" w:rsidRDefault="00851A91" w:rsidP="00851A91">
      <w:pPr>
        <w:spacing w:line="240" w:lineRule="auto"/>
        <w:jc w:val="both"/>
        <w:rPr>
          <w:rFonts w:ascii="Calibri" w:hAnsi="Calibri"/>
        </w:rPr>
      </w:pPr>
      <w:r w:rsidRPr="000F5E73">
        <w:rPr>
          <w:rFonts w:ascii="Calibri" w:hAnsi="Calibri"/>
        </w:rPr>
        <w:t>- opłaty administracyjne i skarbowe, podatki, udziały wnoszone do spółek (bez prowadzenia działalności gospodarczej osobiście)</w:t>
      </w:r>
    </w:p>
    <w:p w14:paraId="018CC86E" w14:textId="77777777" w:rsidR="00851A91" w:rsidRPr="000F5E73" w:rsidRDefault="00851A91" w:rsidP="00851A91">
      <w:pPr>
        <w:spacing w:line="240" w:lineRule="auto"/>
        <w:jc w:val="both"/>
        <w:rPr>
          <w:rFonts w:ascii="Calibri" w:hAnsi="Calibri"/>
        </w:rPr>
      </w:pPr>
      <w:r w:rsidRPr="000F5E73">
        <w:rPr>
          <w:rFonts w:ascii="Calibri" w:hAnsi="Calibri"/>
        </w:rPr>
        <w:t>-zakup akcji, obligacji,</w:t>
      </w:r>
    </w:p>
    <w:p w14:paraId="10F1E6E0" w14:textId="77777777" w:rsidR="00851A91" w:rsidRPr="000F5E73" w:rsidRDefault="00851A91" w:rsidP="00851A91">
      <w:pPr>
        <w:spacing w:line="240" w:lineRule="auto"/>
        <w:jc w:val="both"/>
        <w:rPr>
          <w:rFonts w:ascii="Calibri" w:hAnsi="Calibri"/>
        </w:rPr>
      </w:pPr>
      <w:r w:rsidRPr="000F5E73">
        <w:rPr>
          <w:rFonts w:ascii="Calibri" w:hAnsi="Calibri"/>
        </w:rPr>
        <w:t>- wniesienie kaucji,</w:t>
      </w:r>
    </w:p>
    <w:p w14:paraId="2B32DAB9" w14:textId="77777777" w:rsidR="00851A91" w:rsidRPr="000F5E73" w:rsidRDefault="00851A91" w:rsidP="00851A91">
      <w:pPr>
        <w:jc w:val="both"/>
        <w:rPr>
          <w:rFonts w:ascii="Calibri" w:hAnsi="Calibri"/>
        </w:rPr>
      </w:pPr>
      <w:r w:rsidRPr="000F5E73">
        <w:rPr>
          <w:rFonts w:ascii="Calibri" w:hAnsi="Calibri"/>
        </w:rPr>
        <w:t>- sfinansowanie wydatków, które wcześniej były objęte wsparciem ze środków Wspólnoty lub w stosunku do których udzielona została pomoc publiczna (zakaz podwójnego finansowania),</w:t>
      </w:r>
    </w:p>
    <w:p w14:paraId="58FDA4CA" w14:textId="77777777" w:rsidR="00851A91" w:rsidRPr="000F5E73" w:rsidRDefault="00851A91" w:rsidP="00851A91">
      <w:pPr>
        <w:spacing w:line="240" w:lineRule="auto"/>
        <w:jc w:val="both"/>
        <w:rPr>
          <w:rFonts w:ascii="Calibri" w:hAnsi="Calibri"/>
        </w:rPr>
      </w:pPr>
      <w:r w:rsidRPr="000F5E73">
        <w:rPr>
          <w:rFonts w:ascii="Calibri" w:hAnsi="Calibri"/>
        </w:rPr>
        <w:lastRenderedPageBreak/>
        <w:t xml:space="preserve">- zapłatę kar i </w:t>
      </w:r>
      <w:proofErr w:type="gramStart"/>
      <w:r w:rsidRPr="000F5E73">
        <w:rPr>
          <w:rFonts w:ascii="Calibri" w:hAnsi="Calibri"/>
        </w:rPr>
        <w:t>grzywien,  w</w:t>
      </w:r>
      <w:proofErr w:type="gramEnd"/>
      <w:r w:rsidRPr="000F5E73">
        <w:rPr>
          <w:rFonts w:ascii="Calibri" w:hAnsi="Calibri"/>
        </w:rPr>
        <w:t xml:space="preserve"> tym również kar umownych wynikających z naruszenia zawartych  w ramach prowadzonej działalności umów,</w:t>
      </w:r>
    </w:p>
    <w:p w14:paraId="15A7B6B5" w14:textId="77777777" w:rsidR="00851A91" w:rsidRPr="000F5E73" w:rsidRDefault="00851A91" w:rsidP="00851A91">
      <w:pPr>
        <w:spacing w:line="240" w:lineRule="auto"/>
        <w:jc w:val="both"/>
        <w:rPr>
          <w:rFonts w:ascii="Calibri" w:hAnsi="Calibri"/>
        </w:rPr>
      </w:pPr>
      <w:r w:rsidRPr="000F5E73">
        <w:rPr>
          <w:rFonts w:ascii="Calibri" w:hAnsi="Calibri"/>
        </w:rPr>
        <w:t xml:space="preserve">- zakup środków transportu w przypadku podejmowania działalności w sektorze </w:t>
      </w:r>
      <w:proofErr w:type="gramStart"/>
      <w:r w:rsidRPr="000F5E73">
        <w:rPr>
          <w:rFonts w:ascii="Calibri" w:hAnsi="Calibri"/>
        </w:rPr>
        <w:t>transportu  towarów</w:t>
      </w:r>
      <w:proofErr w:type="gramEnd"/>
      <w:r w:rsidRPr="000F5E73">
        <w:rPr>
          <w:rFonts w:ascii="Calibri" w:hAnsi="Calibri"/>
        </w:rPr>
        <w:t>,</w:t>
      </w:r>
    </w:p>
    <w:p w14:paraId="5E190D54" w14:textId="77777777" w:rsidR="00851A91" w:rsidRPr="000F5E73" w:rsidRDefault="00851A91" w:rsidP="00851A91">
      <w:pPr>
        <w:spacing w:line="240" w:lineRule="auto"/>
        <w:jc w:val="both"/>
        <w:rPr>
          <w:rFonts w:ascii="Calibri" w:hAnsi="Calibri"/>
        </w:rPr>
      </w:pPr>
      <w:r w:rsidRPr="000F5E73">
        <w:rPr>
          <w:rFonts w:ascii="Calibri" w:hAnsi="Calibri"/>
        </w:rPr>
        <w:t>- zapłatę składek ubezpieczeniowych</w:t>
      </w:r>
    </w:p>
    <w:p w14:paraId="0221259D" w14:textId="77777777" w:rsidR="00851A91" w:rsidRPr="000F5E73" w:rsidRDefault="00851A91" w:rsidP="00851A91">
      <w:pPr>
        <w:shd w:val="clear" w:color="auto" w:fill="FFFFFF"/>
        <w:spacing w:line="240" w:lineRule="auto"/>
        <w:jc w:val="both"/>
        <w:rPr>
          <w:rFonts w:ascii="Calibri" w:hAnsi="Calibri" w:cs="Calibri"/>
        </w:rPr>
      </w:pPr>
      <w:r w:rsidRPr="000F5E73">
        <w:rPr>
          <w:rFonts w:ascii="Calibri" w:hAnsi="Calibri"/>
          <w:shd w:val="clear" w:color="auto" w:fill="FFFFFF"/>
        </w:rPr>
        <w:t>-</w:t>
      </w:r>
      <w:r>
        <w:rPr>
          <w:rFonts w:ascii="Calibri" w:hAnsi="Calibri"/>
          <w:shd w:val="clear" w:color="auto" w:fill="FFFFFF"/>
        </w:rPr>
        <w:t xml:space="preserve"> </w:t>
      </w:r>
      <w:r w:rsidRPr="000F5E73">
        <w:rPr>
          <w:rFonts w:ascii="Calibri" w:hAnsi="Calibri"/>
          <w:shd w:val="clear" w:color="auto" w:fill="FFFFFF"/>
        </w:rPr>
        <w:t>zakup towarów oraz usług od współmałżonka, osób pozostających z wnioskodawcą we wspólnym gospodarstwie domowym oraz innych osób spokrewnionych i spowinowaconych z Uczestnikiem/</w:t>
      </w:r>
      <w:proofErr w:type="spellStart"/>
      <w:r w:rsidRPr="000F5E73">
        <w:rPr>
          <w:rFonts w:ascii="Calibri" w:hAnsi="Calibri"/>
          <w:shd w:val="clear" w:color="auto" w:fill="FFFFFF"/>
        </w:rPr>
        <w:t>czką</w:t>
      </w:r>
      <w:proofErr w:type="spellEnd"/>
      <w:r w:rsidRPr="000F5E73">
        <w:rPr>
          <w:rFonts w:ascii="Calibri" w:hAnsi="Calibri"/>
        </w:rPr>
        <w:t>.</w:t>
      </w:r>
    </w:p>
    <w:p w14:paraId="4CACA032" w14:textId="77777777" w:rsidR="00851A91" w:rsidRPr="000F5E73" w:rsidRDefault="00851A91" w:rsidP="00851A91">
      <w:pPr>
        <w:numPr>
          <w:ilvl w:val="0"/>
          <w:numId w:val="17"/>
        </w:numPr>
        <w:suppressAutoHyphens/>
        <w:spacing w:after="120" w:line="240" w:lineRule="auto"/>
        <w:rPr>
          <w:rFonts w:ascii="Calibri" w:eastAsia="Calibri" w:hAnsi="Calibri"/>
        </w:rPr>
      </w:pPr>
      <w:proofErr w:type="gramStart"/>
      <w:r w:rsidRPr="000F5E73">
        <w:rPr>
          <w:rFonts w:ascii="Calibri" w:hAnsi="Calibri"/>
        </w:rPr>
        <w:t>Wydatki</w:t>
      </w:r>
      <w:proofErr w:type="gramEnd"/>
      <w:r w:rsidRPr="000F5E73">
        <w:rPr>
          <w:rFonts w:ascii="Calibri" w:hAnsi="Calibri"/>
        </w:rPr>
        <w:t xml:space="preserve"> o których mowa w § 2 pkt. 1 nie mogą być tożsame z wydatkami w ramach wsparcia pomostowego.</w:t>
      </w:r>
    </w:p>
    <w:p w14:paraId="158A85CC" w14:textId="77777777" w:rsidR="00851A91" w:rsidRPr="000F5E73" w:rsidRDefault="00851A91" w:rsidP="00851A91">
      <w:pPr>
        <w:numPr>
          <w:ilvl w:val="0"/>
          <w:numId w:val="17"/>
        </w:numPr>
        <w:suppressAutoHyphens/>
        <w:spacing w:after="0"/>
        <w:ind w:hanging="357"/>
        <w:rPr>
          <w:rFonts w:ascii="Calibri" w:hAnsi="Calibri" w:cs="Times"/>
        </w:rPr>
      </w:pPr>
      <w:r w:rsidRPr="000F5E73">
        <w:rPr>
          <w:rFonts w:ascii="Calibri" w:eastAsia="Calibri" w:hAnsi="Calibri"/>
        </w:rPr>
        <w:t>W przypadkach, gdy:</w:t>
      </w:r>
    </w:p>
    <w:p w14:paraId="7E3B8F3D" w14:textId="77777777" w:rsidR="00851A91" w:rsidRPr="000F5E73" w:rsidRDefault="00851A91" w:rsidP="00851A91">
      <w:pPr>
        <w:widowControl w:val="0"/>
        <w:numPr>
          <w:ilvl w:val="0"/>
          <w:numId w:val="18"/>
        </w:numPr>
        <w:suppressAutoHyphens/>
        <w:autoSpaceDE w:val="0"/>
        <w:spacing w:after="0"/>
        <w:ind w:hanging="357"/>
        <w:jc w:val="both"/>
        <w:rPr>
          <w:rFonts w:ascii="Calibri" w:hAnsi="Calibri" w:cs="Times"/>
        </w:rPr>
      </w:pPr>
      <w:r w:rsidRPr="000F5E73">
        <w:rPr>
          <w:rFonts w:ascii="Calibri" w:hAnsi="Calibri" w:cs="Times"/>
        </w:rPr>
        <w:t>Uczestnik/czka projektu faktycznie nie prowadzi działalno</w:t>
      </w:r>
      <w:r w:rsidRPr="000F5E73">
        <w:rPr>
          <w:rFonts w:ascii="Calibri" w:hAnsi="Calibri"/>
        </w:rPr>
        <w:t>ści</w:t>
      </w:r>
      <w:r w:rsidRPr="000F5E73">
        <w:rPr>
          <w:rFonts w:ascii="Calibri" w:hAnsi="Calibri" w:cs="Times"/>
        </w:rPr>
        <w:t xml:space="preserve"> gospodarcz</w:t>
      </w:r>
      <w:r w:rsidRPr="000F5E73">
        <w:rPr>
          <w:rFonts w:ascii="Calibri" w:hAnsi="Calibri"/>
        </w:rPr>
        <w:t>ej oraz nie prowadzi ją w branży/sektorze lub postaci zadeklarowanej w dokumentach rekrutacyjnych, wniosku, Biznesplanie tj. w szczególności:</w:t>
      </w:r>
    </w:p>
    <w:p w14:paraId="4DF316D6" w14:textId="77777777" w:rsidR="00851A91" w:rsidRPr="000F5E73" w:rsidRDefault="00851A91" w:rsidP="00851A91">
      <w:pPr>
        <w:widowControl w:val="0"/>
        <w:numPr>
          <w:ilvl w:val="0"/>
          <w:numId w:val="19"/>
        </w:numPr>
        <w:suppressAutoHyphens/>
        <w:autoSpaceDE w:val="0"/>
        <w:spacing w:after="0"/>
        <w:ind w:hanging="357"/>
        <w:jc w:val="both"/>
        <w:rPr>
          <w:rFonts w:ascii="Calibri" w:eastAsia="Calibri" w:hAnsi="Calibri" w:cs="Times"/>
        </w:rPr>
      </w:pPr>
      <w:r w:rsidRPr="000F5E73">
        <w:rPr>
          <w:rFonts w:ascii="Calibri" w:hAnsi="Calibri" w:cs="Times"/>
        </w:rPr>
        <w:t>jako przedsiębiorstwo społeczne,</w:t>
      </w:r>
    </w:p>
    <w:p w14:paraId="01BFFD5E" w14:textId="59428B91" w:rsidR="00851A91" w:rsidRPr="000F5E73" w:rsidRDefault="00851A91" w:rsidP="00851A91">
      <w:pPr>
        <w:widowControl w:val="0"/>
        <w:numPr>
          <w:ilvl w:val="0"/>
          <w:numId w:val="19"/>
        </w:numPr>
        <w:tabs>
          <w:tab w:val="left" w:pos="347"/>
        </w:tabs>
        <w:suppressAutoHyphens/>
        <w:overflowPunct w:val="0"/>
        <w:autoSpaceDE w:val="0"/>
        <w:spacing w:after="0"/>
        <w:ind w:hanging="357"/>
        <w:jc w:val="both"/>
        <w:rPr>
          <w:rFonts w:ascii="Calibri" w:eastAsia="Georgia" w:hAnsi="Calibri"/>
        </w:rPr>
      </w:pPr>
      <w:r w:rsidRPr="000F5E73">
        <w:rPr>
          <w:rFonts w:ascii="Calibri" w:eastAsia="Calibri" w:hAnsi="Calibri" w:cs="Times"/>
        </w:rPr>
        <w:t>w sektorach: białej gospodarki i/lub zielonej gospodarki (poza rolnictwem) i/</w:t>
      </w:r>
      <w:proofErr w:type="gramStart"/>
      <w:r w:rsidRPr="000F5E73">
        <w:rPr>
          <w:rFonts w:ascii="Calibri" w:eastAsia="Calibri" w:hAnsi="Calibri" w:cs="Times"/>
        </w:rPr>
        <w:t>lub  srebrnej</w:t>
      </w:r>
      <w:proofErr w:type="gramEnd"/>
      <w:r w:rsidRPr="000F5E73">
        <w:rPr>
          <w:rFonts w:ascii="Calibri" w:eastAsia="Calibri" w:hAnsi="Calibri" w:cs="Times"/>
        </w:rPr>
        <w:t xml:space="preserve"> gospodarki, </w:t>
      </w:r>
    </w:p>
    <w:p w14:paraId="3D67A8A9" w14:textId="77777777" w:rsidR="00851A91" w:rsidRPr="000F5E73" w:rsidRDefault="00851A91" w:rsidP="00851A91">
      <w:pPr>
        <w:widowControl w:val="0"/>
        <w:numPr>
          <w:ilvl w:val="0"/>
          <w:numId w:val="18"/>
        </w:numPr>
        <w:suppressAutoHyphens/>
        <w:autoSpaceDE w:val="0"/>
        <w:spacing w:after="0"/>
        <w:jc w:val="both"/>
        <w:rPr>
          <w:rFonts w:ascii="Calibri" w:hAnsi="Calibri" w:cs="Times"/>
        </w:rPr>
      </w:pPr>
      <w:r w:rsidRPr="000F5E73">
        <w:rPr>
          <w:rFonts w:ascii="Calibri" w:eastAsia="Georgia" w:hAnsi="Calibri"/>
        </w:rPr>
        <w:t xml:space="preserve"> </w:t>
      </w:r>
      <w:r w:rsidRPr="000F5E73">
        <w:rPr>
          <w:rFonts w:ascii="Calibri" w:hAnsi="Calibri" w:cs="Times"/>
        </w:rPr>
        <w:t>działalno</w:t>
      </w:r>
      <w:r w:rsidRPr="000F5E73">
        <w:rPr>
          <w:rFonts w:ascii="Calibri" w:hAnsi="Calibri"/>
        </w:rPr>
        <w:t>ść</w:t>
      </w:r>
      <w:r w:rsidRPr="000F5E73">
        <w:rPr>
          <w:rFonts w:ascii="Calibri" w:hAnsi="Calibri" w:cs="Times"/>
        </w:rPr>
        <w:t xml:space="preserve"> gospodarcza nie prowadzona jest zgodnie z wnioskiem, o którym mowa w umowie o udzieleniu wsparcia finansowego oraz niniejszym dokumentem</w:t>
      </w:r>
      <w:r w:rsidRPr="000F5E73">
        <w:rPr>
          <w:rFonts w:ascii="Calibri" w:hAnsi="Calibri"/>
        </w:rPr>
        <w:t>,</w:t>
      </w:r>
    </w:p>
    <w:p w14:paraId="4CBE2700" w14:textId="77777777" w:rsidR="00851A91" w:rsidRPr="000F5E73" w:rsidRDefault="00851A91" w:rsidP="00851A91">
      <w:pPr>
        <w:widowControl w:val="0"/>
        <w:numPr>
          <w:ilvl w:val="0"/>
          <w:numId w:val="18"/>
        </w:numPr>
        <w:suppressAutoHyphens/>
        <w:autoSpaceDE w:val="0"/>
        <w:spacing w:after="0"/>
        <w:jc w:val="both"/>
        <w:rPr>
          <w:rFonts w:ascii="Calibri" w:hAnsi="Calibri" w:cs="Times"/>
        </w:rPr>
      </w:pPr>
      <w:r w:rsidRPr="000F5E73">
        <w:rPr>
          <w:rFonts w:ascii="Calibri" w:hAnsi="Calibri" w:cs="Times"/>
        </w:rPr>
        <w:t>wykorzystanie przez niego zakupionych towarów lub usług niezgodnie z charakterem prowadzonej działalno</w:t>
      </w:r>
      <w:r w:rsidRPr="000F5E73">
        <w:rPr>
          <w:rFonts w:ascii="Calibri" w:hAnsi="Calibri"/>
        </w:rPr>
        <w:t>ś</w:t>
      </w:r>
      <w:r w:rsidRPr="000F5E73">
        <w:rPr>
          <w:rFonts w:ascii="Calibri" w:hAnsi="Calibri" w:cs="Times"/>
        </w:rPr>
        <w:t xml:space="preserve">ci, w tym z zatwierdzonym biznesplanem </w:t>
      </w:r>
    </w:p>
    <w:p w14:paraId="35EB000B" w14:textId="77777777" w:rsidR="00851A91" w:rsidRPr="000F5E73" w:rsidRDefault="00851A91" w:rsidP="00851A91">
      <w:pPr>
        <w:widowControl w:val="0"/>
        <w:numPr>
          <w:ilvl w:val="0"/>
          <w:numId w:val="18"/>
        </w:numPr>
        <w:suppressAutoHyphens/>
        <w:autoSpaceDE w:val="0"/>
        <w:spacing w:after="0"/>
        <w:jc w:val="both"/>
        <w:rPr>
          <w:rFonts w:ascii="Calibri" w:hAnsi="Calibri" w:cs="Times"/>
        </w:rPr>
      </w:pPr>
      <w:r w:rsidRPr="000F5E73">
        <w:rPr>
          <w:rFonts w:ascii="Calibri" w:hAnsi="Calibri" w:cs="Times"/>
        </w:rPr>
        <w:t xml:space="preserve">Uczestnik/czka projektu, który zadeklarował zatrudnienie pracownika/ów (w tym jeśli dotyczy zatrudnienia w odpowiednim sektorze białej i/lub zielonej gospodarki) </w:t>
      </w:r>
      <w:r w:rsidRPr="000F5E73">
        <w:rPr>
          <w:rFonts w:ascii="Calibri" w:eastAsia="Calibri" w:hAnsi="Calibri" w:cs="Times"/>
        </w:rPr>
        <w:t xml:space="preserve">w okresie 12 miesięcy od dnia ich utworzenia </w:t>
      </w:r>
      <w:r w:rsidRPr="000F5E73">
        <w:rPr>
          <w:rFonts w:ascii="Calibri" w:hAnsi="Calibri" w:cs="Times"/>
        </w:rPr>
        <w:t xml:space="preserve">w ramach działalności gospodarczej nie wywiązał się z tej deklaracji i </w:t>
      </w:r>
      <w:proofErr w:type="gramStart"/>
      <w:r w:rsidRPr="000F5E73">
        <w:rPr>
          <w:rFonts w:ascii="Calibri" w:hAnsi="Calibri" w:cs="Times"/>
        </w:rPr>
        <w:t>nie  posiada</w:t>
      </w:r>
      <w:proofErr w:type="gramEnd"/>
      <w:r w:rsidRPr="000F5E73">
        <w:rPr>
          <w:rFonts w:ascii="Calibri" w:hAnsi="Calibri" w:cs="Times"/>
        </w:rPr>
        <w:t xml:space="preserve"> </w:t>
      </w:r>
      <w:r w:rsidRPr="000F5E73">
        <w:rPr>
          <w:rFonts w:ascii="Calibri" w:hAnsi="Calibri"/>
        </w:rPr>
        <w:t>dokumentów potwierdzających  zatrudnienie przez niego pracowników na podstawie umowy o pracę (w rozumieniu Kodeksu pracy).</w:t>
      </w:r>
    </w:p>
    <w:p w14:paraId="5058D8F3" w14:textId="77777777" w:rsidR="00F142A4" w:rsidRDefault="00851A91" w:rsidP="00851A91">
      <w:pPr>
        <w:widowControl w:val="0"/>
        <w:numPr>
          <w:ilvl w:val="0"/>
          <w:numId w:val="18"/>
        </w:numPr>
        <w:suppressAutoHyphens/>
        <w:autoSpaceDE w:val="0"/>
        <w:spacing w:after="0"/>
        <w:jc w:val="both"/>
        <w:rPr>
          <w:rFonts w:ascii="Calibri" w:hAnsi="Calibri" w:cs="Times"/>
        </w:rPr>
      </w:pPr>
      <w:r w:rsidRPr="000F5E73">
        <w:rPr>
          <w:rFonts w:ascii="Calibri" w:hAnsi="Calibri" w:cs="Times"/>
        </w:rPr>
        <w:t>Uczestnik/czka uniemo</w:t>
      </w:r>
      <w:r w:rsidRPr="000F5E73">
        <w:rPr>
          <w:rFonts w:ascii="Calibri" w:hAnsi="Calibri"/>
        </w:rPr>
        <w:t>ż</w:t>
      </w:r>
      <w:r w:rsidRPr="000F5E73">
        <w:rPr>
          <w:rFonts w:ascii="Calibri" w:hAnsi="Calibri" w:cs="Times"/>
        </w:rPr>
        <w:t xml:space="preserve">liwia </w:t>
      </w:r>
      <w:proofErr w:type="gramStart"/>
      <w:r w:rsidRPr="000F5E73">
        <w:rPr>
          <w:rFonts w:ascii="Calibri" w:hAnsi="Calibri" w:cs="Times"/>
        </w:rPr>
        <w:t>lub  utrudnia</w:t>
      </w:r>
      <w:proofErr w:type="gramEnd"/>
      <w:r w:rsidRPr="000F5E73">
        <w:rPr>
          <w:rFonts w:ascii="Calibri" w:hAnsi="Calibri" w:cs="Times"/>
        </w:rPr>
        <w:t xml:space="preserve">  kontrolę</w:t>
      </w:r>
    </w:p>
    <w:p w14:paraId="6BBC9BAD" w14:textId="0FFBF7A9" w:rsidR="00851A91" w:rsidRPr="00F142A4" w:rsidRDefault="00851A91" w:rsidP="00F142A4">
      <w:pPr>
        <w:widowControl w:val="0"/>
        <w:suppressAutoHyphens/>
        <w:autoSpaceDE w:val="0"/>
        <w:spacing w:after="0"/>
        <w:ind w:left="720"/>
        <w:jc w:val="both"/>
        <w:rPr>
          <w:rFonts w:ascii="Calibri" w:hAnsi="Calibri" w:cs="Times"/>
        </w:rPr>
      </w:pPr>
      <w:r w:rsidRPr="00F142A4">
        <w:rPr>
          <w:rFonts w:ascii="Calibri" w:hAnsi="Calibri" w:cs="Times"/>
        </w:rPr>
        <w:t xml:space="preserve">jest to </w:t>
      </w:r>
      <w:proofErr w:type="gramStart"/>
      <w:r w:rsidRPr="00F142A4">
        <w:rPr>
          <w:rFonts w:ascii="Calibri" w:hAnsi="Calibri" w:cs="Times"/>
        </w:rPr>
        <w:t>równoznaczne  z</w:t>
      </w:r>
      <w:proofErr w:type="gramEnd"/>
      <w:r w:rsidRPr="00F142A4">
        <w:rPr>
          <w:rFonts w:ascii="Calibri" w:hAnsi="Calibri" w:cs="Times"/>
        </w:rPr>
        <w:t xml:space="preserve">  niedotrzymaniem  warunków </w:t>
      </w:r>
      <w:r w:rsidRPr="00F142A4">
        <w:rPr>
          <w:rFonts w:ascii="Calibri" w:hAnsi="Calibri" w:cs="Times"/>
          <w:i/>
          <w:iCs/>
        </w:rPr>
        <w:t>Umowy o udzieleniu wsparcia zawieranej pomi</w:t>
      </w:r>
      <w:r w:rsidRPr="00F142A4">
        <w:rPr>
          <w:rFonts w:ascii="Calibri" w:hAnsi="Calibri"/>
          <w:i/>
          <w:iCs/>
        </w:rPr>
        <w:t>ę</w:t>
      </w:r>
      <w:r w:rsidRPr="00F142A4">
        <w:rPr>
          <w:rFonts w:ascii="Calibri" w:hAnsi="Calibri" w:cs="Times"/>
          <w:i/>
          <w:iCs/>
        </w:rPr>
        <w:t>dzy Uczestnikiem/</w:t>
      </w:r>
      <w:proofErr w:type="spellStart"/>
      <w:r w:rsidRPr="00F142A4">
        <w:rPr>
          <w:rFonts w:ascii="Calibri" w:hAnsi="Calibri" w:cs="Times"/>
          <w:i/>
          <w:iCs/>
        </w:rPr>
        <w:t>czką</w:t>
      </w:r>
      <w:proofErr w:type="spellEnd"/>
      <w:r w:rsidRPr="00F142A4">
        <w:rPr>
          <w:rFonts w:ascii="Calibri" w:hAnsi="Calibri" w:cs="Times"/>
          <w:i/>
          <w:iCs/>
        </w:rPr>
        <w:t xml:space="preserve"> projektu  a Beneficjentem/Partnerem Projektu </w:t>
      </w:r>
      <w:r w:rsidRPr="00F142A4">
        <w:rPr>
          <w:rFonts w:ascii="Calibri" w:hAnsi="Calibri" w:cs="Times"/>
        </w:rPr>
        <w:t>i stanowi to podstaw</w:t>
      </w:r>
      <w:r w:rsidRPr="00F142A4">
        <w:rPr>
          <w:rFonts w:ascii="Calibri" w:hAnsi="Calibri"/>
        </w:rPr>
        <w:t>ę</w:t>
      </w:r>
      <w:r w:rsidRPr="00F142A4">
        <w:rPr>
          <w:rFonts w:ascii="Calibri" w:hAnsi="Calibri" w:cs="Times"/>
          <w:i/>
          <w:iCs/>
        </w:rPr>
        <w:t xml:space="preserve"> </w:t>
      </w:r>
      <w:r w:rsidRPr="00F142A4">
        <w:rPr>
          <w:rFonts w:ascii="Calibri" w:hAnsi="Calibri" w:cs="Times"/>
        </w:rPr>
        <w:t>do</w:t>
      </w:r>
      <w:r w:rsidRPr="00F142A4">
        <w:rPr>
          <w:rFonts w:ascii="Calibri" w:hAnsi="Calibri" w:cs="Times"/>
          <w:i/>
          <w:iCs/>
        </w:rPr>
        <w:t xml:space="preserve"> </w:t>
      </w:r>
      <w:r w:rsidRPr="00F142A4">
        <w:rPr>
          <w:rFonts w:ascii="Calibri" w:hAnsi="Calibri"/>
        </w:rPr>
        <w:t>żą</w:t>
      </w:r>
      <w:r w:rsidRPr="00F142A4">
        <w:rPr>
          <w:rFonts w:ascii="Calibri" w:hAnsi="Calibri" w:cs="Times"/>
        </w:rPr>
        <w:t>dania zwrotu otrzymanych</w:t>
      </w:r>
      <w:r w:rsidRPr="00F142A4">
        <w:rPr>
          <w:rFonts w:ascii="Calibri" w:hAnsi="Calibri" w:cs="Times"/>
          <w:i/>
          <w:iCs/>
        </w:rPr>
        <w:t xml:space="preserve"> </w:t>
      </w:r>
      <w:r w:rsidRPr="00F142A4">
        <w:rPr>
          <w:rFonts w:ascii="Calibri" w:hAnsi="Calibri"/>
        </w:rPr>
        <w:t>ś</w:t>
      </w:r>
      <w:r w:rsidRPr="00F142A4">
        <w:rPr>
          <w:rFonts w:ascii="Calibri" w:hAnsi="Calibri" w:cs="Times"/>
        </w:rPr>
        <w:t>rodków  o których mowa w §2 pkt. 1 i 2.</w:t>
      </w:r>
    </w:p>
    <w:p w14:paraId="3DAD3ED3" w14:textId="77777777" w:rsidR="00851A91" w:rsidRPr="001436F6" w:rsidRDefault="00851A91" w:rsidP="00851A91">
      <w:pPr>
        <w:spacing w:after="0"/>
        <w:ind w:left="284"/>
        <w:contextualSpacing/>
        <w:jc w:val="both"/>
        <w:rPr>
          <w:rFonts w:ascii="Calibri" w:eastAsia="Calibri" w:hAnsi="Calibri" w:cs="Times New Roman"/>
        </w:rPr>
      </w:pPr>
    </w:p>
    <w:p w14:paraId="3A4FEB9C" w14:textId="77777777" w:rsidR="00851A91" w:rsidRPr="001436F6" w:rsidRDefault="00851A91" w:rsidP="00851A91">
      <w:pPr>
        <w:spacing w:after="0"/>
        <w:jc w:val="both"/>
        <w:rPr>
          <w:rFonts w:ascii="Calibri" w:eastAsia="Calibri" w:hAnsi="Calibri" w:cs="Times New Roman"/>
        </w:rPr>
      </w:pPr>
    </w:p>
    <w:p w14:paraId="270E9A0A" w14:textId="77777777" w:rsidR="00851A91" w:rsidRPr="001436F6" w:rsidRDefault="00851A91" w:rsidP="00851A91">
      <w:pPr>
        <w:spacing w:after="0"/>
        <w:jc w:val="center"/>
        <w:rPr>
          <w:rFonts w:ascii="Calibri" w:eastAsia="Calibri" w:hAnsi="Calibri" w:cs="Times"/>
          <w:b/>
          <w:bCs/>
        </w:rPr>
      </w:pPr>
      <w:r w:rsidRPr="001436F6">
        <w:rPr>
          <w:rFonts w:ascii="Calibri" w:eastAsia="Calibri" w:hAnsi="Calibri" w:cs="Times"/>
          <w:b/>
          <w:bCs/>
        </w:rPr>
        <w:t>§ 5</w:t>
      </w:r>
    </w:p>
    <w:p w14:paraId="7638275A" w14:textId="77777777" w:rsidR="00851A91" w:rsidRPr="001436F6" w:rsidRDefault="00851A91" w:rsidP="00851A91">
      <w:pPr>
        <w:spacing w:after="0"/>
        <w:jc w:val="center"/>
        <w:rPr>
          <w:rFonts w:ascii="Calibri" w:eastAsia="Calibri" w:hAnsi="Calibri" w:cs="Times"/>
          <w:b/>
          <w:bCs/>
        </w:rPr>
      </w:pPr>
      <w:r w:rsidRPr="001436F6">
        <w:rPr>
          <w:rFonts w:ascii="Calibri" w:eastAsia="Calibri" w:hAnsi="Calibri" w:cs="Times"/>
          <w:b/>
          <w:bCs/>
        </w:rPr>
        <w:t>Postanowienia szczegółowe dotyczące wypłaty finansowego wsparcia pomostowego</w:t>
      </w:r>
    </w:p>
    <w:p w14:paraId="634AB0F6" w14:textId="77777777" w:rsidR="00851A91" w:rsidRPr="001436F6" w:rsidRDefault="00851A91" w:rsidP="00851A91">
      <w:pPr>
        <w:spacing w:after="0"/>
        <w:rPr>
          <w:rFonts w:ascii="Calibri" w:eastAsia="Calibri" w:hAnsi="Calibri" w:cs="Times"/>
          <w:bCs/>
        </w:rPr>
      </w:pPr>
    </w:p>
    <w:p w14:paraId="4373C494" w14:textId="77777777" w:rsidR="00851A91" w:rsidRPr="001436F6" w:rsidRDefault="00851A91" w:rsidP="00851A91">
      <w:pPr>
        <w:numPr>
          <w:ilvl w:val="0"/>
          <w:numId w:val="8"/>
        </w:numPr>
        <w:spacing w:after="0"/>
        <w:contextualSpacing/>
        <w:jc w:val="both"/>
        <w:rPr>
          <w:rFonts w:ascii="Calibri" w:eastAsia="Calibri" w:hAnsi="Calibri" w:cs="Times New Roman"/>
        </w:rPr>
      </w:pPr>
      <w:r w:rsidRPr="001436F6">
        <w:rPr>
          <w:rFonts w:ascii="Calibri" w:eastAsia="Calibri" w:hAnsi="Calibri" w:cs="Times New Roman"/>
        </w:rPr>
        <w:t>Uczestnik</w:t>
      </w:r>
      <w:r>
        <w:rPr>
          <w:rFonts w:ascii="Calibri" w:eastAsia="Calibri" w:hAnsi="Calibri" w:cs="Times New Roman"/>
        </w:rPr>
        <w:t xml:space="preserve">/czka </w:t>
      </w:r>
      <w:r w:rsidRPr="001436F6">
        <w:rPr>
          <w:rFonts w:ascii="Calibri" w:eastAsia="Calibri" w:hAnsi="Calibri" w:cs="Times New Roman"/>
        </w:rPr>
        <w:t>projektu zobowiązuje się wydatkować wsparcie pomostowe z najwyższym stopniem staranności, w sposób zapewniający uzyskanie jak najlepszych wyników i z dbałością wymaganą przez najlepszą praktykę w danej dziedzinie oraz zgodnie z niniejszą Umową.</w:t>
      </w:r>
    </w:p>
    <w:p w14:paraId="4B493B3B" w14:textId="77777777" w:rsidR="00851A91" w:rsidRPr="001436F6" w:rsidRDefault="00851A91" w:rsidP="00851A91">
      <w:pPr>
        <w:numPr>
          <w:ilvl w:val="0"/>
          <w:numId w:val="8"/>
        </w:numPr>
        <w:spacing w:after="0"/>
        <w:contextualSpacing/>
        <w:jc w:val="both"/>
        <w:rPr>
          <w:rFonts w:ascii="Calibri" w:eastAsia="Calibri" w:hAnsi="Calibri" w:cs="Times New Roman"/>
        </w:rPr>
      </w:pPr>
      <w:r w:rsidRPr="001436F6">
        <w:rPr>
          <w:rFonts w:ascii="Calibri" w:eastAsia="Calibri" w:hAnsi="Calibri" w:cs="Times New Roman"/>
        </w:rPr>
        <w:t>Warunkiem wypłaty pierwszej raty wsparcia pomostowego jest podpisanie przedmiotowej Umowy.</w:t>
      </w:r>
    </w:p>
    <w:p w14:paraId="53721BA0" w14:textId="171E99A9" w:rsidR="00851A91" w:rsidRDefault="00851A91" w:rsidP="00851A91">
      <w:pPr>
        <w:numPr>
          <w:ilvl w:val="0"/>
          <w:numId w:val="8"/>
        </w:numPr>
        <w:spacing w:after="0"/>
        <w:contextualSpacing/>
        <w:jc w:val="both"/>
        <w:rPr>
          <w:rFonts w:ascii="Calibri" w:eastAsia="Calibri" w:hAnsi="Calibri" w:cs="Times New Roman"/>
        </w:rPr>
      </w:pPr>
      <w:r w:rsidRPr="001436F6">
        <w:rPr>
          <w:rFonts w:ascii="Calibri" w:eastAsia="Calibri" w:hAnsi="Calibri" w:cs="Times New Roman"/>
        </w:rPr>
        <w:lastRenderedPageBreak/>
        <w:t>Warunkiem wypłaty kolejnych rat wsparcia pomostowego jest udokumentowanie</w:t>
      </w:r>
      <w:r>
        <w:rPr>
          <w:rFonts w:ascii="Calibri" w:eastAsia="Calibri" w:hAnsi="Calibri" w:cs="Times New Roman"/>
        </w:rPr>
        <w:t xml:space="preserve"> </w:t>
      </w:r>
      <w:r w:rsidRPr="001436F6">
        <w:rPr>
          <w:rFonts w:ascii="Calibri" w:eastAsia="Calibri" w:hAnsi="Calibri" w:cs="Times New Roman"/>
        </w:rPr>
        <w:t>przez Uczestnika</w:t>
      </w:r>
      <w:r>
        <w:rPr>
          <w:rFonts w:ascii="Calibri" w:eastAsia="Calibri" w:hAnsi="Calibri" w:cs="Times New Roman"/>
        </w:rPr>
        <w:t>/</w:t>
      </w:r>
      <w:proofErr w:type="spellStart"/>
      <w:r>
        <w:rPr>
          <w:rFonts w:ascii="Calibri" w:eastAsia="Calibri" w:hAnsi="Calibri" w:cs="Times New Roman"/>
        </w:rPr>
        <w:t>czkę</w:t>
      </w:r>
      <w:proofErr w:type="spellEnd"/>
      <w:r w:rsidRPr="001436F6">
        <w:rPr>
          <w:rFonts w:ascii="Calibri" w:eastAsia="Calibri" w:hAnsi="Calibri" w:cs="Times New Roman"/>
        </w:rPr>
        <w:t xml:space="preserve"> projektu m.in. opłacania składek na ubezpieczenia społeczne i zdrowotne</w:t>
      </w:r>
      <w:r w:rsidRPr="001436F6">
        <w:rPr>
          <w:rFonts w:ascii="Calibri" w:eastAsia="Calibri" w:hAnsi="Calibri" w:cs="Times New Roman"/>
          <w:vertAlign w:val="superscript"/>
        </w:rPr>
        <w:footnoteReference w:id="3"/>
      </w:r>
      <w:r>
        <w:rPr>
          <w:rFonts w:ascii="Calibri" w:eastAsia="Calibri" w:hAnsi="Calibri" w:cs="Times New Roman"/>
        </w:rPr>
        <w:t xml:space="preserve"> </w:t>
      </w:r>
      <w:r w:rsidRPr="000F5E73">
        <w:rPr>
          <w:rFonts w:ascii="Calibri" w:eastAsia="Calibri" w:hAnsi="Calibri"/>
        </w:rPr>
        <w:t>oraz szczegółowego zestawienia wydatków w ramach wsparcia pomostowego w terminie do 10 dnia każdego następnego miesiąca rozliczeniowego, za który przysługuje wsparcie pomostowe</w:t>
      </w:r>
      <w:r w:rsidRPr="000F5E73">
        <w:rPr>
          <w:rFonts w:ascii="Calibri" w:eastAsia="Calibri" w:hAnsi="Calibri" w:cs="Times New Roman"/>
        </w:rPr>
        <w:t>.</w:t>
      </w:r>
    </w:p>
    <w:p w14:paraId="3754CE18" w14:textId="6B311E1E" w:rsidR="003C3E98" w:rsidRPr="000F5E73" w:rsidRDefault="003C3E98" w:rsidP="003C3E98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Calibri" w:hAnsi="Calibri"/>
        </w:rPr>
      </w:pPr>
      <w:r w:rsidRPr="000F5E73">
        <w:rPr>
          <w:rFonts w:ascii="Calibri" w:eastAsia="Calibri" w:hAnsi="Calibri"/>
          <w:bCs/>
        </w:rPr>
        <w:t xml:space="preserve">Rozliczenie </w:t>
      </w:r>
      <w:proofErr w:type="gramStart"/>
      <w:r w:rsidRPr="000F5E73">
        <w:rPr>
          <w:rFonts w:ascii="Calibri" w:eastAsia="Calibri" w:hAnsi="Calibri"/>
          <w:bCs/>
        </w:rPr>
        <w:t>środków</w:t>
      </w:r>
      <w:proofErr w:type="gramEnd"/>
      <w:r w:rsidRPr="000F5E73">
        <w:rPr>
          <w:rFonts w:ascii="Calibri" w:eastAsia="Calibri" w:hAnsi="Calibri"/>
          <w:bCs/>
        </w:rPr>
        <w:t xml:space="preserve"> o których mowa w § 2 pkt. </w:t>
      </w:r>
      <w:r w:rsidRPr="008003CE">
        <w:rPr>
          <w:rFonts w:ascii="Calibri" w:eastAsia="Calibri" w:hAnsi="Calibri"/>
          <w:bCs/>
        </w:rPr>
        <w:t>2</w:t>
      </w:r>
      <w:r w:rsidRPr="000F5E73">
        <w:rPr>
          <w:rFonts w:ascii="Calibri" w:eastAsia="Calibri" w:hAnsi="Calibri"/>
          <w:bCs/>
        </w:rPr>
        <w:t xml:space="preserve"> następuje poprzez złożenie przez Uczestnika/</w:t>
      </w:r>
      <w:proofErr w:type="spellStart"/>
      <w:r w:rsidRPr="000F5E73">
        <w:rPr>
          <w:rFonts w:ascii="Calibri" w:eastAsia="Calibri" w:hAnsi="Calibri"/>
          <w:bCs/>
        </w:rPr>
        <w:t>czkę</w:t>
      </w:r>
      <w:proofErr w:type="spellEnd"/>
      <w:r w:rsidRPr="000F5E73">
        <w:rPr>
          <w:rFonts w:ascii="Calibri" w:eastAsia="Calibri" w:hAnsi="Calibri"/>
          <w:bCs/>
        </w:rPr>
        <w:t xml:space="preserve"> do Beneficjenta/Partnera Projektu w terminie</w:t>
      </w:r>
      <w:r w:rsidRPr="000F5E73">
        <w:rPr>
          <w:rFonts w:ascii="Calibri" w:hAnsi="Calibri"/>
        </w:rPr>
        <w:t xml:space="preserve"> </w:t>
      </w:r>
      <w:r w:rsidR="00775434" w:rsidRPr="000F5E73">
        <w:rPr>
          <w:rFonts w:ascii="Calibri" w:eastAsia="Calibri" w:hAnsi="Calibri"/>
        </w:rPr>
        <w:t>do 10 dnia każdego następnego miesiąca rozliczeniowego, za który przysługuje wsparcie pomostowe</w:t>
      </w:r>
      <w:r w:rsidRPr="000F5E73">
        <w:rPr>
          <w:rFonts w:ascii="Calibri" w:hAnsi="Calibri"/>
        </w:rPr>
        <w:t>:</w:t>
      </w:r>
    </w:p>
    <w:p w14:paraId="4B733021" w14:textId="77777777" w:rsidR="003C3E98" w:rsidRPr="000F5E73" w:rsidRDefault="003C3E98" w:rsidP="003C3E98">
      <w:pPr>
        <w:spacing w:after="0"/>
        <w:ind w:firstLine="284"/>
        <w:rPr>
          <w:rFonts w:ascii="Calibri" w:hAnsi="Calibri"/>
        </w:rPr>
      </w:pPr>
      <w:r w:rsidRPr="000F5E73">
        <w:rPr>
          <w:rFonts w:ascii="Calibri" w:hAnsi="Calibri"/>
        </w:rPr>
        <w:t xml:space="preserve">- Oświadczenia o dokonaniu zakupów towarów lub usług zgodnie z biznesplanem, </w:t>
      </w:r>
    </w:p>
    <w:p w14:paraId="0BF9B713" w14:textId="7B87B1D9" w:rsidR="003C3E98" w:rsidRPr="00B5626B" w:rsidRDefault="003C3E98" w:rsidP="003C3E98">
      <w:pPr>
        <w:spacing w:after="0"/>
        <w:ind w:left="284"/>
        <w:jc w:val="both"/>
        <w:rPr>
          <w:rFonts w:ascii="Calibri" w:hAnsi="Calibri"/>
          <w:color w:val="000000" w:themeColor="text1"/>
        </w:rPr>
      </w:pPr>
      <w:r w:rsidRPr="000F5E73">
        <w:rPr>
          <w:rFonts w:ascii="Calibri" w:hAnsi="Calibri"/>
        </w:rPr>
        <w:t>-</w:t>
      </w:r>
      <w:r>
        <w:rPr>
          <w:rFonts w:ascii="Calibri" w:hAnsi="Calibri"/>
        </w:rPr>
        <w:t xml:space="preserve"> </w:t>
      </w:r>
      <w:r w:rsidRPr="000F5E73">
        <w:rPr>
          <w:rFonts w:ascii="Calibri" w:hAnsi="Calibri"/>
        </w:rPr>
        <w:t xml:space="preserve">Szczegółowego zestawienia towarów lub usług, których zakup został dokonany </w:t>
      </w:r>
      <w:r>
        <w:rPr>
          <w:rFonts w:ascii="Calibri" w:hAnsi="Calibri"/>
        </w:rPr>
        <w:t xml:space="preserve">w ramach wsparcia </w:t>
      </w:r>
      <w:r w:rsidRPr="00B5626B">
        <w:rPr>
          <w:rFonts w:ascii="Calibri" w:hAnsi="Calibri"/>
          <w:color w:val="000000" w:themeColor="text1"/>
        </w:rPr>
        <w:t>pomostowego</w:t>
      </w:r>
    </w:p>
    <w:p w14:paraId="66E24A36" w14:textId="77777777" w:rsidR="00B5626B" w:rsidRPr="00B5626B" w:rsidRDefault="00B5626B" w:rsidP="00B5626B">
      <w:pPr>
        <w:pStyle w:val="Akapitzlist"/>
        <w:spacing w:after="0"/>
        <w:ind w:left="284"/>
        <w:jc w:val="both"/>
        <w:rPr>
          <w:rFonts w:ascii="Calibri" w:eastAsia="Calibri" w:hAnsi="Calibri"/>
          <w:bCs/>
          <w:color w:val="000000" w:themeColor="text1"/>
          <w:sz w:val="22"/>
          <w:szCs w:val="22"/>
        </w:rPr>
      </w:pPr>
      <w:r w:rsidRPr="00B5626B">
        <w:rPr>
          <w:rFonts w:ascii="Calibri" w:hAnsi="Calibri"/>
          <w:color w:val="000000" w:themeColor="text1"/>
          <w:sz w:val="22"/>
          <w:szCs w:val="22"/>
        </w:rPr>
        <w:t>- Kopii potwierdzonych za zgodność z oryginałem dokumentów księgowych dotyczących rozliczanych wydatków (w tym: rachunków/faktur, umów, wyciągów bankowych) potwierdzających zakup towarów lub usług zgodnie z biznesplanem</w:t>
      </w:r>
    </w:p>
    <w:p w14:paraId="5B9AB71E" w14:textId="77777777" w:rsidR="00851A91" w:rsidRPr="001436F6" w:rsidRDefault="00851A91" w:rsidP="00851A91">
      <w:pPr>
        <w:numPr>
          <w:ilvl w:val="0"/>
          <w:numId w:val="8"/>
        </w:numPr>
        <w:spacing w:after="0"/>
        <w:contextualSpacing/>
        <w:jc w:val="both"/>
        <w:rPr>
          <w:rFonts w:ascii="Calibri" w:eastAsia="Calibri" w:hAnsi="Calibri" w:cs="Times New Roman"/>
        </w:rPr>
      </w:pPr>
      <w:r w:rsidRPr="001436F6">
        <w:rPr>
          <w:rFonts w:ascii="Calibri" w:eastAsia="Calibri" w:hAnsi="Calibri" w:cs="Times New Roman"/>
        </w:rPr>
        <w:t>W przypadku zawieszenia lub zakończenia przez Uczestnika</w:t>
      </w:r>
      <w:r>
        <w:rPr>
          <w:rFonts w:ascii="Calibri" w:eastAsia="Calibri" w:hAnsi="Calibri" w:cs="Times New Roman"/>
        </w:rPr>
        <w:t>/</w:t>
      </w:r>
      <w:proofErr w:type="spellStart"/>
      <w:r>
        <w:rPr>
          <w:rFonts w:ascii="Calibri" w:eastAsia="Calibri" w:hAnsi="Calibri" w:cs="Times New Roman"/>
        </w:rPr>
        <w:t>czkę</w:t>
      </w:r>
      <w:proofErr w:type="spellEnd"/>
      <w:r w:rsidRPr="001436F6">
        <w:rPr>
          <w:rFonts w:ascii="Calibri" w:eastAsia="Calibri" w:hAnsi="Calibri" w:cs="Times New Roman"/>
        </w:rPr>
        <w:t xml:space="preserve"> projektu działalności gospodarczej    w czasie korzystania z pomocy objętej niniejszą Umową, Uczestnik projektu zobowiązany jest niezwłocznie powiadomić o tym Beneficjenta</w:t>
      </w:r>
      <w:r>
        <w:rPr>
          <w:rFonts w:ascii="Calibri" w:eastAsia="Calibri" w:hAnsi="Calibri" w:cs="Times New Roman"/>
        </w:rPr>
        <w:t>/Partnera</w:t>
      </w:r>
      <w:r w:rsidRPr="001436F6">
        <w:rPr>
          <w:rFonts w:ascii="Calibri" w:eastAsia="Calibri" w:hAnsi="Calibri" w:cs="Times New Roman"/>
        </w:rPr>
        <w:t xml:space="preserve"> oraz przedstawić wszelkie niezbędne informacje w tym zakresie.</w:t>
      </w:r>
    </w:p>
    <w:p w14:paraId="596FEC9D" w14:textId="6626594C" w:rsidR="00851A91" w:rsidRPr="001D0E59" w:rsidRDefault="00851A91" w:rsidP="00851A91">
      <w:pPr>
        <w:numPr>
          <w:ilvl w:val="0"/>
          <w:numId w:val="8"/>
        </w:numPr>
        <w:spacing w:after="0"/>
        <w:contextualSpacing/>
        <w:jc w:val="both"/>
        <w:rPr>
          <w:rFonts w:ascii="Calibri" w:eastAsia="Calibri" w:hAnsi="Calibri" w:cs="Times"/>
          <w:bCs/>
        </w:rPr>
      </w:pPr>
      <w:r w:rsidRPr="001436F6">
        <w:rPr>
          <w:rFonts w:ascii="Calibri" w:eastAsia="Calibri" w:hAnsi="Calibri" w:cs="Times New Roman"/>
        </w:rPr>
        <w:t xml:space="preserve">W przypadku, o którym mowa w ust. 4 Uczestnik projektu zobowiązany jest zwrócić otrzymane finansowe wsparcie pomostowe, o którym mowa w </w:t>
      </w:r>
      <w:r w:rsidRPr="001436F6">
        <w:rPr>
          <w:rFonts w:ascii="Calibri" w:eastAsia="Calibri" w:hAnsi="Calibri" w:cs="Times"/>
          <w:bCs/>
        </w:rPr>
        <w:t xml:space="preserve">§ 2 ust. </w:t>
      </w:r>
      <w:r w:rsidRPr="00E16658">
        <w:rPr>
          <w:rFonts w:ascii="Calibri" w:eastAsia="Calibri" w:hAnsi="Calibri" w:cs="Times"/>
          <w:bCs/>
        </w:rPr>
        <w:t>2</w:t>
      </w:r>
      <w:r w:rsidRPr="001436F6">
        <w:rPr>
          <w:rFonts w:ascii="Calibri" w:eastAsia="Calibri" w:hAnsi="Calibri" w:cs="Times"/>
          <w:bCs/>
        </w:rPr>
        <w:t xml:space="preserve">, </w:t>
      </w:r>
      <w:bookmarkStart w:id="4" w:name="_Hlk514676476"/>
      <w:r w:rsidRPr="00497DC8">
        <w:rPr>
          <w:rFonts w:ascii="Calibri" w:eastAsia="Calibri" w:hAnsi="Calibri" w:cs="Times"/>
          <w:bCs/>
        </w:rPr>
        <w:t xml:space="preserve">na rachunek </w:t>
      </w:r>
      <w:r w:rsidRPr="001D0E59">
        <w:rPr>
          <w:rFonts w:ascii="Calibri" w:eastAsia="Calibri" w:hAnsi="Calibri" w:cs="Times"/>
          <w:bCs/>
        </w:rPr>
        <w:t xml:space="preserve">bankowy Beneficjenta nr </w:t>
      </w:r>
      <w:r w:rsidR="000F28FB" w:rsidRPr="001D0E59">
        <w:rPr>
          <w:rStyle w:val="Uwydatnienie"/>
        </w:rPr>
        <w:t xml:space="preserve">23 1090 2590 0000 0001 3588 1839 </w:t>
      </w:r>
      <w:r w:rsidRPr="001D0E59">
        <w:rPr>
          <w:rFonts w:ascii="Calibri" w:eastAsia="Calibri" w:hAnsi="Calibri" w:cs="Times"/>
          <w:bCs/>
        </w:rPr>
        <w:t xml:space="preserve">lub na numer bankowy Partnera </w:t>
      </w:r>
      <w:r w:rsidRPr="001D0E59">
        <w:rPr>
          <w:rFonts w:eastAsia="Calibri" w:cstheme="minorHAnsi"/>
          <w:bCs/>
        </w:rPr>
        <w:t xml:space="preserve">nr </w:t>
      </w:r>
      <w:r w:rsidR="001D0E59" w:rsidRPr="001D0E59">
        <w:rPr>
          <w:rFonts w:cstheme="minorHAnsi"/>
        </w:rPr>
        <w:t>94 2490 0005 0000 4600 1692 8726</w:t>
      </w:r>
      <w:r w:rsidRPr="001D0E59">
        <w:rPr>
          <w:rFonts w:eastAsia="Calibri" w:cstheme="minorHAnsi"/>
          <w:bCs/>
        </w:rPr>
        <w:t xml:space="preserve"> w</w:t>
      </w:r>
      <w:r w:rsidRPr="001D0E59">
        <w:rPr>
          <w:rFonts w:ascii="Calibri" w:eastAsia="Calibri" w:hAnsi="Calibri" w:cs="Times"/>
          <w:bCs/>
        </w:rPr>
        <w:t xml:space="preserve"> terminie 7 dni od dnia poinformowania Beneficjenta/Partnera o zakończeniu lub zawieszeniu działalności.</w:t>
      </w:r>
    </w:p>
    <w:bookmarkEnd w:id="4"/>
    <w:p w14:paraId="35D52066" w14:textId="77777777" w:rsidR="00851A91" w:rsidRDefault="00851A91" w:rsidP="00851A91">
      <w:pPr>
        <w:numPr>
          <w:ilvl w:val="0"/>
          <w:numId w:val="8"/>
        </w:numPr>
        <w:spacing w:after="0"/>
        <w:contextualSpacing/>
        <w:jc w:val="both"/>
        <w:rPr>
          <w:rFonts w:ascii="Calibri" w:eastAsia="Calibri" w:hAnsi="Calibri" w:cs="Times New Roman"/>
        </w:rPr>
      </w:pPr>
      <w:r w:rsidRPr="001436F6">
        <w:rPr>
          <w:rFonts w:ascii="Calibri" w:eastAsia="Calibri" w:hAnsi="Calibri" w:cs="Times New Roman"/>
        </w:rPr>
        <w:t>W przypadku, gdy opóźnienie w przekazywaniu płatności wynika z przyczyn niezależnych od Beneficjenta</w:t>
      </w:r>
      <w:r>
        <w:rPr>
          <w:rFonts w:ascii="Calibri" w:eastAsia="Calibri" w:hAnsi="Calibri" w:cs="Times New Roman"/>
        </w:rPr>
        <w:t>/Partnera</w:t>
      </w:r>
      <w:r w:rsidRPr="001436F6">
        <w:rPr>
          <w:rFonts w:ascii="Calibri" w:eastAsia="Calibri" w:hAnsi="Calibri" w:cs="Times New Roman"/>
        </w:rPr>
        <w:t>, Uczestnikowi</w:t>
      </w:r>
      <w:r>
        <w:rPr>
          <w:rFonts w:ascii="Calibri" w:eastAsia="Calibri" w:hAnsi="Calibri" w:cs="Times New Roman"/>
        </w:rPr>
        <w:t>/</w:t>
      </w:r>
      <w:proofErr w:type="spellStart"/>
      <w:r>
        <w:rPr>
          <w:rFonts w:ascii="Calibri" w:eastAsia="Calibri" w:hAnsi="Calibri" w:cs="Times New Roman"/>
        </w:rPr>
        <w:t>czce</w:t>
      </w:r>
      <w:proofErr w:type="spellEnd"/>
      <w:r w:rsidRPr="001436F6">
        <w:rPr>
          <w:rFonts w:ascii="Calibri" w:eastAsia="Calibri" w:hAnsi="Calibri" w:cs="Times New Roman"/>
        </w:rPr>
        <w:t xml:space="preserve"> projektu nie przysługuje prawo domagania się odsetek za opóźnioną płatność.</w:t>
      </w:r>
    </w:p>
    <w:p w14:paraId="4C48A8F8" w14:textId="77777777" w:rsidR="00851A91" w:rsidRPr="005E7AAC" w:rsidRDefault="00851A91" w:rsidP="00851A91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Calibri" w:eastAsia="Calibri" w:hAnsi="Calibri"/>
        </w:rPr>
      </w:pPr>
      <w:r w:rsidRPr="005E7AAC">
        <w:rPr>
          <w:rFonts w:ascii="Calibri" w:eastAsia="Calibri" w:hAnsi="Calibri"/>
        </w:rPr>
        <w:t>W przypadku wystąpienia opóźnień w przekazywaniu płatności, o których mowa w ust. 6, przekraczających 14 dni, Beneficjent/Partner Projektu zobowiązany jest niezwłocznie poinformować Uczestnika/</w:t>
      </w:r>
      <w:proofErr w:type="spellStart"/>
      <w:r w:rsidRPr="005E7AAC">
        <w:rPr>
          <w:rFonts w:ascii="Calibri" w:eastAsia="Calibri" w:hAnsi="Calibri"/>
        </w:rPr>
        <w:t>czkę</w:t>
      </w:r>
      <w:proofErr w:type="spellEnd"/>
      <w:r w:rsidRPr="005E7AAC">
        <w:rPr>
          <w:rFonts w:ascii="Calibri" w:eastAsia="Calibri" w:hAnsi="Calibri"/>
        </w:rPr>
        <w:t xml:space="preserve"> projektu w formie pisemnej, o przyczynach opóźnień i możliwym terminie przekazania płatności.</w:t>
      </w:r>
    </w:p>
    <w:p w14:paraId="1A87099D" w14:textId="77777777" w:rsidR="00851A91" w:rsidRPr="005E7AAC" w:rsidRDefault="00851A91" w:rsidP="00851A91">
      <w:pPr>
        <w:numPr>
          <w:ilvl w:val="0"/>
          <w:numId w:val="8"/>
        </w:numPr>
        <w:spacing w:after="0"/>
        <w:contextualSpacing/>
        <w:jc w:val="both"/>
        <w:rPr>
          <w:rFonts w:ascii="Calibri" w:eastAsia="Calibri" w:hAnsi="Calibri"/>
        </w:rPr>
      </w:pPr>
      <w:r w:rsidRPr="005E7AAC">
        <w:rPr>
          <w:rFonts w:ascii="Calibri" w:eastAsia="Calibri" w:hAnsi="Calibri"/>
        </w:rPr>
        <w:t>Wsparcie pomostowe finansowe może być przeznaczone na pokrycie</w:t>
      </w:r>
      <w:r w:rsidRPr="005E7AAC">
        <w:rPr>
          <w:rFonts w:ascii="Calibri" w:hAnsi="Calibri"/>
        </w:rPr>
        <w:t xml:space="preserve"> niezbędnych, bieżących opłat i kosztów, bezpośrednio związanych z prowadzeniem działalności gospodarczej.</w:t>
      </w:r>
    </w:p>
    <w:p w14:paraId="49888581" w14:textId="77777777" w:rsidR="00851A91" w:rsidRPr="005E7AAC" w:rsidRDefault="00851A91" w:rsidP="00851A91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Calibri" w:hAnsi="Calibri"/>
        </w:rPr>
      </w:pPr>
      <w:r w:rsidRPr="005E7AAC">
        <w:rPr>
          <w:rFonts w:ascii="Calibri" w:eastAsia="Calibri" w:hAnsi="Calibri"/>
        </w:rPr>
        <w:t>Środki wsparcia pomostowego nie mogą być przeznaczone na:</w:t>
      </w:r>
    </w:p>
    <w:p w14:paraId="15768BEB" w14:textId="77777777" w:rsidR="00851A91" w:rsidRPr="005E7AAC" w:rsidRDefault="00851A91" w:rsidP="00851A91">
      <w:pPr>
        <w:spacing w:after="0"/>
        <w:jc w:val="both"/>
        <w:rPr>
          <w:rFonts w:ascii="Calibri" w:hAnsi="Calibri"/>
        </w:rPr>
      </w:pPr>
      <w:r w:rsidRPr="005E7AAC">
        <w:rPr>
          <w:rFonts w:ascii="Calibri" w:hAnsi="Calibri"/>
        </w:rPr>
        <w:t>- sfinansowanie wydatków, w stosunku do których wcześniej została udzielona pomoc publiczna lub które wcześniej były objęte wsparciem ze środków Wspólnoty Europejskiej (zakaz podwójnego finansowania tych samych wydatków),</w:t>
      </w:r>
    </w:p>
    <w:p w14:paraId="7FE278FB" w14:textId="77777777" w:rsidR="00851A91" w:rsidRPr="005E7AAC" w:rsidRDefault="00851A91" w:rsidP="00851A91">
      <w:pPr>
        <w:spacing w:after="0"/>
        <w:jc w:val="both"/>
        <w:rPr>
          <w:rFonts w:ascii="Calibri" w:hAnsi="Calibri"/>
        </w:rPr>
      </w:pPr>
      <w:r w:rsidRPr="005E7AAC">
        <w:rPr>
          <w:rFonts w:ascii="Calibri" w:hAnsi="Calibri"/>
        </w:rPr>
        <w:lastRenderedPageBreak/>
        <w:t>- zapłatę grzywien i kar wynikających z naruszenia przez beneficjenta pomocy przepisów obowiązującego prawa,</w:t>
      </w:r>
    </w:p>
    <w:p w14:paraId="2E482162" w14:textId="77777777" w:rsidR="00851A91" w:rsidRPr="005B09B1" w:rsidRDefault="00851A91" w:rsidP="00851A91">
      <w:pPr>
        <w:spacing w:after="0"/>
        <w:jc w:val="both"/>
        <w:rPr>
          <w:rFonts w:ascii="Calibri" w:eastAsia="Calibri" w:hAnsi="Calibri"/>
        </w:rPr>
      </w:pPr>
      <w:r w:rsidRPr="005E7AAC">
        <w:rPr>
          <w:rFonts w:ascii="Calibri" w:hAnsi="Calibri"/>
        </w:rPr>
        <w:t>- zapłatę kar umownych wynikłych z naruszenia przez beneficjenta pomocy umów zawartych w ramach prowadzonej działalności gospodarczej.</w:t>
      </w:r>
    </w:p>
    <w:p w14:paraId="20356B2B" w14:textId="77777777" w:rsidR="00851A91" w:rsidRPr="001436F6" w:rsidRDefault="00851A91" w:rsidP="00851A91">
      <w:pPr>
        <w:spacing w:after="0"/>
        <w:rPr>
          <w:rFonts w:ascii="Calibri" w:eastAsia="Calibri" w:hAnsi="Calibri" w:cs="Times New Roman"/>
        </w:rPr>
      </w:pPr>
    </w:p>
    <w:p w14:paraId="3C5D1DCC" w14:textId="77777777" w:rsidR="00851A91" w:rsidRPr="001436F6" w:rsidRDefault="00851A91" w:rsidP="00851A91">
      <w:pPr>
        <w:spacing w:after="0"/>
        <w:rPr>
          <w:rFonts w:ascii="Calibri" w:eastAsia="Calibri" w:hAnsi="Calibri" w:cs="Times New Roman"/>
        </w:rPr>
      </w:pPr>
    </w:p>
    <w:p w14:paraId="5B4CF865" w14:textId="77777777" w:rsidR="00851A91" w:rsidRPr="001436F6" w:rsidRDefault="00851A91" w:rsidP="00851A91">
      <w:pPr>
        <w:spacing w:after="0"/>
        <w:jc w:val="center"/>
        <w:rPr>
          <w:rFonts w:ascii="Calibri" w:eastAsia="Calibri" w:hAnsi="Calibri" w:cs="Times"/>
          <w:b/>
          <w:bCs/>
        </w:rPr>
      </w:pPr>
      <w:r w:rsidRPr="001436F6">
        <w:rPr>
          <w:rFonts w:ascii="Calibri" w:eastAsia="Calibri" w:hAnsi="Calibri" w:cs="Times"/>
          <w:b/>
          <w:bCs/>
        </w:rPr>
        <w:t>§ 6</w:t>
      </w:r>
    </w:p>
    <w:p w14:paraId="32E21A00" w14:textId="77777777" w:rsidR="00851A91" w:rsidRPr="001436F6" w:rsidRDefault="00851A91" w:rsidP="00851A91">
      <w:pPr>
        <w:spacing w:after="0"/>
        <w:jc w:val="center"/>
        <w:rPr>
          <w:rFonts w:ascii="Calibri" w:eastAsia="Calibri" w:hAnsi="Calibri" w:cs="Times"/>
          <w:b/>
          <w:bCs/>
        </w:rPr>
      </w:pPr>
      <w:r w:rsidRPr="001436F6">
        <w:rPr>
          <w:rFonts w:ascii="Calibri" w:eastAsia="Calibri" w:hAnsi="Calibri" w:cs="Times"/>
          <w:b/>
          <w:bCs/>
        </w:rPr>
        <w:t>Obowiązki kontrolne i monitoring</w:t>
      </w:r>
    </w:p>
    <w:p w14:paraId="270C4DA4" w14:textId="77777777" w:rsidR="00851A91" w:rsidRPr="001436F6" w:rsidRDefault="00851A91" w:rsidP="00851A91">
      <w:pPr>
        <w:spacing w:after="0"/>
        <w:rPr>
          <w:rFonts w:ascii="Calibri" w:eastAsia="Calibri" w:hAnsi="Calibri" w:cs="Times"/>
          <w:bCs/>
        </w:rPr>
      </w:pPr>
    </w:p>
    <w:p w14:paraId="1E0B45AD" w14:textId="77777777" w:rsidR="00851A91" w:rsidRPr="001436F6" w:rsidRDefault="00851A91" w:rsidP="00851A91">
      <w:pPr>
        <w:numPr>
          <w:ilvl w:val="0"/>
          <w:numId w:val="9"/>
        </w:numPr>
        <w:spacing w:after="0"/>
        <w:contextualSpacing/>
        <w:jc w:val="both"/>
        <w:rPr>
          <w:rFonts w:ascii="Calibri" w:eastAsia="Calibri" w:hAnsi="Calibri" w:cs="Times New Roman"/>
        </w:rPr>
      </w:pPr>
      <w:r w:rsidRPr="001436F6">
        <w:rPr>
          <w:rFonts w:ascii="Calibri" w:eastAsia="Calibri" w:hAnsi="Calibri" w:cs="Times New Roman"/>
        </w:rPr>
        <w:t>Uczestnik</w:t>
      </w:r>
      <w:r>
        <w:rPr>
          <w:rFonts w:ascii="Calibri" w:eastAsia="Calibri" w:hAnsi="Calibri" w:cs="Times New Roman"/>
        </w:rPr>
        <w:t>/czka</w:t>
      </w:r>
      <w:r w:rsidRPr="001436F6">
        <w:rPr>
          <w:rFonts w:ascii="Calibri" w:eastAsia="Calibri" w:hAnsi="Calibri" w:cs="Times New Roman"/>
        </w:rPr>
        <w:t xml:space="preserve"> projektu jest zobowiązany poddać się kontroli uprawnionych organów w zakresie prawidłowości wydatkowania bezzwrotnego wsparcia. Na Beneficjencie spoczywa główny obowiązek min. jednej wizyty monitoringowej i minimum jednej kontroli prowadzonej przez Uczestnika</w:t>
      </w:r>
      <w:r>
        <w:rPr>
          <w:rFonts w:ascii="Calibri" w:eastAsia="Calibri" w:hAnsi="Calibri" w:cs="Times New Roman"/>
        </w:rPr>
        <w:t>/</w:t>
      </w:r>
      <w:proofErr w:type="spellStart"/>
      <w:r>
        <w:rPr>
          <w:rFonts w:ascii="Calibri" w:eastAsia="Calibri" w:hAnsi="Calibri" w:cs="Times New Roman"/>
        </w:rPr>
        <w:t>czkę</w:t>
      </w:r>
      <w:proofErr w:type="spellEnd"/>
      <w:r w:rsidRPr="001436F6">
        <w:rPr>
          <w:rFonts w:ascii="Calibri" w:eastAsia="Calibri" w:hAnsi="Calibri" w:cs="Times New Roman"/>
        </w:rPr>
        <w:t xml:space="preserve"> projektu działalności gospodarczej przez okres 12 miesięcy od dnia rozpoczęcia działalności gospodarczej, tj. w szczególności:</w:t>
      </w:r>
    </w:p>
    <w:p w14:paraId="317CC10F" w14:textId="77777777" w:rsidR="00851A91" w:rsidRPr="001436F6" w:rsidRDefault="00851A91" w:rsidP="00851A91">
      <w:pPr>
        <w:numPr>
          <w:ilvl w:val="0"/>
          <w:numId w:val="10"/>
        </w:numPr>
        <w:spacing w:after="0"/>
        <w:contextualSpacing/>
        <w:jc w:val="both"/>
        <w:rPr>
          <w:rFonts w:ascii="Calibri" w:eastAsia="Calibri" w:hAnsi="Calibri" w:cs="Times New Roman"/>
        </w:rPr>
      </w:pPr>
      <w:r w:rsidRPr="001436F6">
        <w:rPr>
          <w:rFonts w:ascii="Calibri" w:eastAsia="Calibri" w:hAnsi="Calibri" w:cs="Times New Roman"/>
        </w:rPr>
        <w:t>czy Uczestnik</w:t>
      </w:r>
      <w:r>
        <w:rPr>
          <w:rFonts w:ascii="Calibri" w:eastAsia="Calibri" w:hAnsi="Calibri" w:cs="Times New Roman"/>
        </w:rPr>
        <w:t>/czka</w:t>
      </w:r>
      <w:r w:rsidRPr="001436F6">
        <w:rPr>
          <w:rFonts w:ascii="Calibri" w:eastAsia="Calibri" w:hAnsi="Calibri" w:cs="Times New Roman"/>
        </w:rPr>
        <w:t xml:space="preserve"> projektu faktycznie prowadzi działalność gospodarczą,</w:t>
      </w:r>
    </w:p>
    <w:p w14:paraId="1A0733AB" w14:textId="77777777" w:rsidR="00851A91" w:rsidRPr="001436F6" w:rsidRDefault="00851A91" w:rsidP="00851A91">
      <w:pPr>
        <w:numPr>
          <w:ilvl w:val="0"/>
          <w:numId w:val="10"/>
        </w:numPr>
        <w:spacing w:after="0"/>
        <w:contextualSpacing/>
        <w:jc w:val="both"/>
        <w:rPr>
          <w:rFonts w:ascii="Calibri" w:eastAsia="Calibri" w:hAnsi="Calibri" w:cs="Times New Roman"/>
        </w:rPr>
      </w:pPr>
      <w:r w:rsidRPr="001436F6">
        <w:rPr>
          <w:rFonts w:ascii="Calibri" w:eastAsia="Calibri" w:hAnsi="Calibri" w:cs="Times New Roman"/>
        </w:rPr>
        <w:t>czy działalność gospodarcza prowadzona jest zgodnie z zatwierdzonym biznesplanem,</w:t>
      </w:r>
    </w:p>
    <w:p w14:paraId="2155EB15" w14:textId="77777777" w:rsidR="00851A91" w:rsidRPr="001436F6" w:rsidRDefault="00851A91" w:rsidP="00851A91">
      <w:pPr>
        <w:numPr>
          <w:ilvl w:val="0"/>
          <w:numId w:val="10"/>
        </w:numPr>
        <w:spacing w:after="0"/>
        <w:contextualSpacing/>
        <w:jc w:val="both"/>
        <w:rPr>
          <w:rFonts w:ascii="Calibri" w:eastAsia="Calibri" w:hAnsi="Calibri" w:cs="Times New Roman"/>
        </w:rPr>
      </w:pPr>
      <w:r w:rsidRPr="001436F6">
        <w:rPr>
          <w:rFonts w:ascii="Calibri" w:eastAsia="Calibri" w:hAnsi="Calibri" w:cs="Times New Roman"/>
        </w:rPr>
        <w:t>wykorzystanie przez niego zakupionych towarów lub usług zgodnie z charakterem prowadzonej działalności, w tym z biznesplanem (Beneficjent weryfikuje poszczególne dokumenty księgowe potwierdzające</w:t>
      </w:r>
      <w:r>
        <w:rPr>
          <w:rFonts w:ascii="Calibri" w:eastAsia="Calibri" w:hAnsi="Calibri" w:cs="Times New Roman"/>
        </w:rPr>
        <w:t xml:space="preserve"> </w:t>
      </w:r>
      <w:r w:rsidRPr="001436F6">
        <w:rPr>
          <w:rFonts w:ascii="Calibri" w:eastAsia="Calibri" w:hAnsi="Calibri" w:cs="Times New Roman"/>
        </w:rPr>
        <w:t xml:space="preserve">zakup przez Uczestnika projektu towarów lub usług). </w:t>
      </w:r>
      <w:r w:rsidRPr="001436F6">
        <w:rPr>
          <w:rFonts w:ascii="Calibri" w:eastAsia="Calibri" w:hAnsi="Calibri" w:cs="Times New Roman"/>
        </w:rPr>
        <w:br/>
        <w:t>W szczególności Uczestnik powinien posiadać sprzęt i wyposażenie zakupione z otrzymanych środków i wykazane w rozliczeniu. W przypadku, gdy w ramach kontroli stwierdzone zostanie, iż Uczestnik nie posiada towarów, które wykazał w rozliczeniu, a które nabył w celu zużycia w ramach prowadzonej działalności gospodarczej</w:t>
      </w:r>
      <w:r>
        <w:rPr>
          <w:rFonts w:ascii="Calibri" w:eastAsia="Calibri" w:hAnsi="Calibri" w:cs="Times New Roman"/>
        </w:rPr>
        <w:t xml:space="preserve"> </w:t>
      </w:r>
      <w:r w:rsidRPr="001436F6">
        <w:rPr>
          <w:rFonts w:ascii="Calibri" w:eastAsia="Calibri" w:hAnsi="Calibri" w:cs="Times New Roman"/>
        </w:rPr>
        <w:t>(np. materiały zużywane w celu świadczenia usług) lub w celu dalszej sprzedaży, Uczestnik</w:t>
      </w:r>
      <w:r>
        <w:rPr>
          <w:rFonts w:ascii="Calibri" w:eastAsia="Calibri" w:hAnsi="Calibri" w:cs="Times New Roman"/>
        </w:rPr>
        <w:t>/czka</w:t>
      </w:r>
      <w:r w:rsidRPr="001436F6">
        <w:rPr>
          <w:rFonts w:ascii="Calibri" w:eastAsia="Calibri" w:hAnsi="Calibri" w:cs="Times New Roman"/>
        </w:rPr>
        <w:t xml:space="preserve"> powinien wykazać dochód z tytułu świadczonych usług lub sprzedaży towarów lub w inny sposób uzasadnić fakt nieposiadania zakupionych towarów.</w:t>
      </w:r>
    </w:p>
    <w:p w14:paraId="782854CD" w14:textId="77777777" w:rsidR="00851A91" w:rsidRPr="001436F6" w:rsidRDefault="00851A91" w:rsidP="00851A91">
      <w:pPr>
        <w:numPr>
          <w:ilvl w:val="0"/>
          <w:numId w:val="9"/>
        </w:numPr>
        <w:spacing w:after="0"/>
        <w:contextualSpacing/>
        <w:jc w:val="both"/>
        <w:rPr>
          <w:rFonts w:ascii="Calibri" w:eastAsia="Calibri" w:hAnsi="Calibri" w:cs="Times New Roman"/>
        </w:rPr>
      </w:pPr>
      <w:r w:rsidRPr="001436F6">
        <w:rPr>
          <w:rFonts w:ascii="Calibri" w:eastAsia="Calibri" w:hAnsi="Calibri" w:cs="Times New Roman"/>
        </w:rPr>
        <w:t>Jeżeli na podstawie czynności kontrolnych przeprowadzonych przez uprawnione organy zostanie stwierdzone, że Uczestnik</w:t>
      </w:r>
      <w:r>
        <w:rPr>
          <w:rFonts w:ascii="Calibri" w:eastAsia="Calibri" w:hAnsi="Calibri" w:cs="Times New Roman"/>
        </w:rPr>
        <w:t>/czka</w:t>
      </w:r>
      <w:r w:rsidRPr="001436F6">
        <w:rPr>
          <w:rFonts w:ascii="Calibri" w:eastAsia="Calibri" w:hAnsi="Calibri" w:cs="Times New Roman"/>
        </w:rPr>
        <w:t xml:space="preserve"> projektu wykorzystał całość lub część bezzwrotnego wsparcia niezgodnie z przeznaczeniem, bez zachowania odpowiednich procedur lub pobrał całość</w:t>
      </w:r>
      <w:r>
        <w:rPr>
          <w:rFonts w:ascii="Calibri" w:eastAsia="Calibri" w:hAnsi="Calibri" w:cs="Times New Roman"/>
        </w:rPr>
        <w:t xml:space="preserve"> </w:t>
      </w:r>
      <w:r w:rsidRPr="001436F6">
        <w:rPr>
          <w:rFonts w:ascii="Calibri" w:eastAsia="Calibri" w:hAnsi="Calibri" w:cs="Times New Roman"/>
        </w:rPr>
        <w:t>lub część bezzwrotnego wsparcia w sposób niezależny albo w nadmiernej wysokości (w tym niezgodnie ze złożonym oświadczeniem stanowiącym załącznik do umowy), zobowiązany jest on do zwrotu tych środków odpowiednio w całości lub w części wraz z odsetkami, w terminie nie dłuższym niż 30 dni kalendarzowych i na rachunek wskazany przez Beneficjenta lub inny uprawniony podmiot, o którym mowa w ust. 1. Odsetki od bezzwrotnego wsparcia wykorzystanego niezgodnie z przeznaczeniem, bez zachowania odpowiednich procedur lub pobranego w sposób nienależny albo w nadmiernej wysokości, naliczane są zgodnie z art. 207 ust. 1 ustawy z 27 sierpnia 2009 r. o finansach publicznych (Dz. U. z 2017 r., poz. 2077).</w:t>
      </w:r>
    </w:p>
    <w:p w14:paraId="3E4A23F3" w14:textId="77777777" w:rsidR="00851A91" w:rsidRPr="001436F6" w:rsidRDefault="00851A91" w:rsidP="00851A91">
      <w:pPr>
        <w:spacing w:after="0"/>
        <w:ind w:left="284"/>
        <w:jc w:val="both"/>
        <w:rPr>
          <w:rFonts w:ascii="Calibri" w:eastAsia="Calibri" w:hAnsi="Calibri" w:cs="Times"/>
          <w:b/>
          <w:bCs/>
        </w:rPr>
      </w:pPr>
      <w:r w:rsidRPr="001436F6">
        <w:rPr>
          <w:rFonts w:ascii="Calibri" w:eastAsia="Calibri" w:hAnsi="Calibri" w:cs="Times New Roman"/>
        </w:rPr>
        <w:t>Uczestnik</w:t>
      </w:r>
      <w:r>
        <w:rPr>
          <w:rFonts w:ascii="Calibri" w:eastAsia="Calibri" w:hAnsi="Calibri" w:cs="Times New Roman"/>
        </w:rPr>
        <w:t>/czka</w:t>
      </w:r>
      <w:r w:rsidRPr="001436F6">
        <w:rPr>
          <w:rFonts w:ascii="Calibri" w:eastAsia="Calibri" w:hAnsi="Calibri" w:cs="Times New Roman"/>
        </w:rPr>
        <w:t xml:space="preserve"> projektu zobowiązany jest do monitorowania oraz informowania Beneficjenta</w:t>
      </w:r>
      <w:r>
        <w:rPr>
          <w:rFonts w:ascii="Calibri" w:eastAsia="Calibri" w:hAnsi="Calibri" w:cs="Times New Roman"/>
        </w:rPr>
        <w:t xml:space="preserve">/Partnera </w:t>
      </w:r>
      <w:r w:rsidRPr="001436F6">
        <w:rPr>
          <w:rFonts w:ascii="Calibri" w:eastAsia="Calibri" w:hAnsi="Calibri" w:cs="Times New Roman"/>
        </w:rPr>
        <w:t xml:space="preserve">o statusie prowadzonej działalności gospodarczej w okresie 6, 12 i 30 miesięcy od rozpoczęcia prowadzenia działalności gospodarczej, w szczególności w zakresie: rodzaju prowadzonej działalności (PKD), stanie zatrudnienia, branży z uwzględnieniem, </w:t>
      </w:r>
      <w:r w:rsidRPr="001436F6">
        <w:rPr>
          <w:rFonts w:ascii="Calibri" w:eastAsia="Calibri" w:hAnsi="Calibri" w:cs="Helvetica"/>
          <w:b/>
          <w:bCs/>
        </w:rPr>
        <w:t>czy dana działalno</w:t>
      </w:r>
      <w:r w:rsidRPr="001436F6">
        <w:rPr>
          <w:rFonts w:ascii="Calibri" w:eastAsia="Calibri" w:hAnsi="Calibri" w:cs="Arial"/>
          <w:b/>
          <w:bCs/>
        </w:rPr>
        <w:t>ść</w:t>
      </w:r>
      <w:r w:rsidRPr="001436F6">
        <w:rPr>
          <w:rFonts w:ascii="Calibri" w:eastAsia="Calibri" w:hAnsi="Calibri" w:cs="Helvetica"/>
          <w:b/>
          <w:bCs/>
        </w:rPr>
        <w:t xml:space="preserve"> gospodarcza prowadzona jest w danym  sektorze, w tym </w:t>
      </w:r>
      <w:bookmarkStart w:id="5" w:name="_Hlk513207278"/>
      <w:r w:rsidRPr="001436F6">
        <w:rPr>
          <w:rFonts w:ascii="Calibri" w:eastAsia="Calibri" w:hAnsi="Calibri" w:cs="Arial"/>
          <w:b/>
          <w:iCs/>
        </w:rPr>
        <w:t xml:space="preserve">w sektorze białej gospodarki (tj. sektory związane z lecznictwem, ochroną zdrowia, farmaceutyczne, usługami medyczno-opiekuńczymi oraz przemysłem produktów medycznych) lub srebrnej gospodarki (tj. działalności gospodarczej mającej na celu zaspokajanie </w:t>
      </w:r>
      <w:r w:rsidRPr="001436F6">
        <w:rPr>
          <w:rFonts w:ascii="Calibri" w:eastAsia="Calibri" w:hAnsi="Calibri" w:cs="Arial"/>
          <w:b/>
          <w:iCs/>
        </w:rPr>
        <w:lastRenderedPageBreak/>
        <w:t>potrzeb wyłaniających się z procesu starzenia się ludności) lub zielonej gospodarki (poza rolnictwem), tj. sektory związane z transportem zbiorowym, odnawialnymi źródłami energii, budownictwem oraz gospodarką odpadami.</w:t>
      </w:r>
    </w:p>
    <w:bookmarkEnd w:id="5"/>
    <w:p w14:paraId="3D51F546" w14:textId="77777777" w:rsidR="00851A91" w:rsidRPr="001436F6" w:rsidRDefault="00851A91" w:rsidP="00851A91">
      <w:pPr>
        <w:spacing w:after="0"/>
        <w:jc w:val="center"/>
        <w:rPr>
          <w:rFonts w:ascii="Calibri" w:eastAsia="Calibri" w:hAnsi="Calibri" w:cs="Times"/>
          <w:b/>
          <w:bCs/>
        </w:rPr>
      </w:pPr>
    </w:p>
    <w:p w14:paraId="0C3B49A9" w14:textId="77777777" w:rsidR="00851A91" w:rsidRPr="001436F6" w:rsidRDefault="00851A91" w:rsidP="00851A91">
      <w:pPr>
        <w:spacing w:after="0"/>
        <w:jc w:val="center"/>
        <w:rPr>
          <w:rFonts w:ascii="Calibri" w:eastAsia="Calibri" w:hAnsi="Calibri" w:cs="Times"/>
          <w:b/>
          <w:bCs/>
        </w:rPr>
      </w:pPr>
      <w:r w:rsidRPr="001436F6">
        <w:rPr>
          <w:rFonts w:ascii="Calibri" w:eastAsia="Calibri" w:hAnsi="Calibri" w:cs="Times"/>
          <w:b/>
          <w:bCs/>
        </w:rPr>
        <w:t>§ 7</w:t>
      </w:r>
    </w:p>
    <w:p w14:paraId="598599F5" w14:textId="77777777" w:rsidR="00851A91" w:rsidRPr="001436F6" w:rsidRDefault="00851A91" w:rsidP="00851A91">
      <w:pPr>
        <w:spacing w:after="0"/>
        <w:jc w:val="center"/>
        <w:rPr>
          <w:rFonts w:ascii="Calibri" w:eastAsia="Calibri" w:hAnsi="Calibri" w:cs="Times"/>
          <w:b/>
          <w:bCs/>
        </w:rPr>
      </w:pPr>
      <w:r w:rsidRPr="001436F6">
        <w:rPr>
          <w:rFonts w:ascii="Calibri" w:eastAsia="Calibri" w:hAnsi="Calibri" w:cs="Times"/>
          <w:b/>
          <w:bCs/>
        </w:rPr>
        <w:t>Zmiana Umowy</w:t>
      </w:r>
    </w:p>
    <w:p w14:paraId="7570235E" w14:textId="77777777" w:rsidR="00851A91" w:rsidRPr="001436F6" w:rsidRDefault="00851A91" w:rsidP="00851A91">
      <w:pPr>
        <w:spacing w:after="0"/>
        <w:rPr>
          <w:rFonts w:ascii="Calibri" w:eastAsia="Calibri" w:hAnsi="Calibri" w:cs="Times"/>
          <w:bCs/>
        </w:rPr>
      </w:pPr>
    </w:p>
    <w:p w14:paraId="6A09C568" w14:textId="77777777" w:rsidR="00851A91" w:rsidRPr="001436F6" w:rsidRDefault="00851A91" w:rsidP="00851A91">
      <w:pPr>
        <w:numPr>
          <w:ilvl w:val="0"/>
          <w:numId w:val="11"/>
        </w:numPr>
        <w:spacing w:after="0"/>
        <w:contextualSpacing/>
        <w:jc w:val="both"/>
        <w:rPr>
          <w:rFonts w:ascii="Calibri" w:eastAsia="Calibri" w:hAnsi="Calibri" w:cs="Times New Roman"/>
        </w:rPr>
      </w:pPr>
      <w:r w:rsidRPr="001436F6">
        <w:rPr>
          <w:rFonts w:ascii="Calibri" w:eastAsia="Calibri" w:hAnsi="Calibri" w:cs="Times New Roman"/>
        </w:rPr>
        <w:t xml:space="preserve">Wszelkie zmiany Umowy, wymagają aneksu w formie pisemnej, pod rygorem </w:t>
      </w:r>
      <w:proofErr w:type="gramStart"/>
      <w:r w:rsidRPr="001436F6">
        <w:rPr>
          <w:rFonts w:ascii="Calibri" w:eastAsia="Calibri" w:hAnsi="Calibri" w:cs="Times New Roman"/>
        </w:rPr>
        <w:t>nieważności,  z</w:t>
      </w:r>
      <w:proofErr w:type="gramEnd"/>
      <w:r w:rsidRPr="001436F6">
        <w:rPr>
          <w:rFonts w:ascii="Calibri" w:eastAsia="Calibri" w:hAnsi="Calibri" w:cs="Times New Roman"/>
        </w:rPr>
        <w:t xml:space="preserve"> zastrzeżeniem ust. 4 i 5.</w:t>
      </w:r>
    </w:p>
    <w:p w14:paraId="13E71527" w14:textId="77777777" w:rsidR="00851A91" w:rsidRPr="001436F6" w:rsidRDefault="00851A91" w:rsidP="00851A91">
      <w:pPr>
        <w:numPr>
          <w:ilvl w:val="0"/>
          <w:numId w:val="11"/>
        </w:numPr>
        <w:spacing w:after="0"/>
        <w:contextualSpacing/>
        <w:jc w:val="both"/>
        <w:rPr>
          <w:rFonts w:ascii="Calibri" w:eastAsia="Calibri" w:hAnsi="Calibri" w:cs="Times New Roman"/>
        </w:rPr>
      </w:pPr>
      <w:r w:rsidRPr="001436F6">
        <w:rPr>
          <w:rFonts w:ascii="Calibri" w:eastAsia="Calibri" w:hAnsi="Calibri" w:cs="Times New Roman"/>
        </w:rPr>
        <w:t>Jeżeli wniosek o zmianę Umowy pochodzi od Uczestnika</w:t>
      </w:r>
      <w:r>
        <w:rPr>
          <w:rFonts w:ascii="Calibri" w:eastAsia="Calibri" w:hAnsi="Calibri" w:cs="Times New Roman"/>
        </w:rPr>
        <w:t>/</w:t>
      </w:r>
      <w:proofErr w:type="spellStart"/>
      <w:r>
        <w:rPr>
          <w:rFonts w:ascii="Calibri" w:eastAsia="Calibri" w:hAnsi="Calibri" w:cs="Times New Roman"/>
        </w:rPr>
        <w:t>czki</w:t>
      </w:r>
      <w:proofErr w:type="spellEnd"/>
      <w:r w:rsidRPr="001436F6">
        <w:rPr>
          <w:rFonts w:ascii="Calibri" w:eastAsia="Calibri" w:hAnsi="Calibri" w:cs="Times New Roman"/>
        </w:rPr>
        <w:t xml:space="preserve"> projektu, musi on przedstawić ten wniosek Beneficjentowi</w:t>
      </w:r>
      <w:r>
        <w:rPr>
          <w:rFonts w:ascii="Calibri" w:eastAsia="Calibri" w:hAnsi="Calibri" w:cs="Times New Roman"/>
        </w:rPr>
        <w:t>/Partnerowi</w:t>
      </w:r>
      <w:r w:rsidRPr="001436F6">
        <w:rPr>
          <w:rFonts w:ascii="Calibri" w:eastAsia="Calibri" w:hAnsi="Calibri" w:cs="Times New Roman"/>
        </w:rPr>
        <w:t xml:space="preserve"> nie później niż w terminie 30 dni przed dniem, w którym zmiana ta powinna wejść w życie. Wniosek o zmianę, o którym mowa w zdaniu pierwszym musi zostać rozpatrzony przez Beneficjenta</w:t>
      </w:r>
      <w:r>
        <w:rPr>
          <w:rFonts w:ascii="Calibri" w:eastAsia="Calibri" w:hAnsi="Calibri" w:cs="Times New Roman"/>
        </w:rPr>
        <w:t>/Partnera</w:t>
      </w:r>
      <w:r w:rsidRPr="001436F6">
        <w:rPr>
          <w:rFonts w:ascii="Calibri" w:eastAsia="Calibri" w:hAnsi="Calibri" w:cs="Times New Roman"/>
        </w:rPr>
        <w:t xml:space="preserve"> w</w:t>
      </w:r>
      <w:r>
        <w:rPr>
          <w:rFonts w:ascii="Calibri" w:eastAsia="Calibri" w:hAnsi="Calibri" w:cs="Times New Roman"/>
        </w:rPr>
        <w:t> </w:t>
      </w:r>
      <w:r w:rsidRPr="001436F6">
        <w:rPr>
          <w:rFonts w:ascii="Calibri" w:eastAsia="Calibri" w:hAnsi="Calibri" w:cs="Times New Roman"/>
        </w:rPr>
        <w:t>terminie 14 dni kalendarzowych od dnia jego otrzymania.</w:t>
      </w:r>
    </w:p>
    <w:p w14:paraId="23234200" w14:textId="77777777" w:rsidR="00851A91" w:rsidRPr="001436F6" w:rsidRDefault="00851A91" w:rsidP="00851A91">
      <w:pPr>
        <w:numPr>
          <w:ilvl w:val="0"/>
          <w:numId w:val="11"/>
        </w:numPr>
        <w:spacing w:after="0"/>
        <w:contextualSpacing/>
        <w:jc w:val="both"/>
        <w:rPr>
          <w:rFonts w:ascii="Calibri" w:eastAsia="Calibri" w:hAnsi="Calibri" w:cs="Times New Roman"/>
        </w:rPr>
      </w:pPr>
      <w:r w:rsidRPr="001436F6">
        <w:rPr>
          <w:rFonts w:ascii="Calibri" w:eastAsia="Calibri" w:hAnsi="Calibri" w:cs="Times New Roman"/>
        </w:rPr>
        <w:t>Zasada, o której mowa w ust. 2 nie dotyczy sytuacji, gdy niezachowanie terminu nastąpi</w:t>
      </w:r>
      <w:r>
        <w:rPr>
          <w:rFonts w:ascii="Calibri" w:eastAsia="Calibri" w:hAnsi="Calibri" w:cs="Times New Roman"/>
        </w:rPr>
        <w:t xml:space="preserve"> </w:t>
      </w:r>
      <w:r w:rsidRPr="001436F6">
        <w:rPr>
          <w:rFonts w:ascii="Calibri" w:eastAsia="Calibri" w:hAnsi="Calibri" w:cs="Times New Roman"/>
        </w:rPr>
        <w:t>z przyczyn niezależnych od Uczestnika</w:t>
      </w:r>
      <w:r>
        <w:rPr>
          <w:rFonts w:ascii="Calibri" w:eastAsia="Calibri" w:hAnsi="Calibri" w:cs="Times New Roman"/>
        </w:rPr>
        <w:t>/</w:t>
      </w:r>
      <w:proofErr w:type="spellStart"/>
      <w:r>
        <w:rPr>
          <w:rFonts w:ascii="Calibri" w:eastAsia="Calibri" w:hAnsi="Calibri" w:cs="Times New Roman"/>
        </w:rPr>
        <w:t>czki</w:t>
      </w:r>
      <w:proofErr w:type="spellEnd"/>
      <w:r w:rsidRPr="001436F6">
        <w:rPr>
          <w:rFonts w:ascii="Calibri" w:eastAsia="Calibri" w:hAnsi="Calibri" w:cs="Times New Roman"/>
        </w:rPr>
        <w:t xml:space="preserve"> projektu lub zostało zaakceptowane przez Beneficjenta</w:t>
      </w:r>
      <w:r>
        <w:rPr>
          <w:rFonts w:ascii="Calibri" w:eastAsia="Calibri" w:hAnsi="Calibri" w:cs="Times New Roman"/>
        </w:rPr>
        <w:t>/Partnera</w:t>
      </w:r>
      <w:r w:rsidRPr="001436F6">
        <w:rPr>
          <w:rFonts w:ascii="Calibri" w:eastAsia="Calibri" w:hAnsi="Calibri" w:cs="Times New Roman"/>
        </w:rPr>
        <w:t>.</w:t>
      </w:r>
    </w:p>
    <w:p w14:paraId="1AA7C2C2" w14:textId="77777777" w:rsidR="00851A91" w:rsidRPr="001436F6" w:rsidRDefault="00851A91" w:rsidP="00851A91">
      <w:pPr>
        <w:numPr>
          <w:ilvl w:val="0"/>
          <w:numId w:val="11"/>
        </w:numPr>
        <w:spacing w:after="0"/>
        <w:contextualSpacing/>
        <w:jc w:val="both"/>
        <w:rPr>
          <w:rFonts w:ascii="Calibri" w:eastAsia="Calibri" w:hAnsi="Calibri" w:cs="Times New Roman"/>
        </w:rPr>
      </w:pPr>
      <w:r w:rsidRPr="001436F6">
        <w:rPr>
          <w:rFonts w:ascii="Calibri" w:eastAsia="Calibri" w:hAnsi="Calibri" w:cs="Times New Roman"/>
        </w:rPr>
        <w:t>Zmiany dotyczące przesunięć pomiędzy poszczególnymi pozycjami wydatków ujętych w zaakceptowanym przez Beneficjenta</w:t>
      </w:r>
      <w:r>
        <w:rPr>
          <w:rFonts w:ascii="Calibri" w:eastAsia="Calibri" w:hAnsi="Calibri" w:cs="Times New Roman"/>
        </w:rPr>
        <w:t>/Partnera</w:t>
      </w:r>
      <w:r w:rsidRPr="001436F6">
        <w:rPr>
          <w:rFonts w:ascii="Calibri" w:eastAsia="Calibri" w:hAnsi="Calibri" w:cs="Times New Roman"/>
        </w:rPr>
        <w:t xml:space="preserve"> harmonogramie rzeczowo-finansowym inwestycji, dopuszczalne są do wysokości nieprzekraczającej 10% zakładanej wartości wydatku.</w:t>
      </w:r>
    </w:p>
    <w:p w14:paraId="30E74E44" w14:textId="77777777" w:rsidR="00851A91" w:rsidRPr="001436F6" w:rsidRDefault="00851A91" w:rsidP="00851A91">
      <w:pPr>
        <w:numPr>
          <w:ilvl w:val="0"/>
          <w:numId w:val="11"/>
        </w:numPr>
        <w:spacing w:after="0"/>
        <w:contextualSpacing/>
        <w:jc w:val="both"/>
        <w:rPr>
          <w:rFonts w:ascii="Calibri" w:eastAsia="Calibri" w:hAnsi="Calibri" w:cs="Times New Roman"/>
        </w:rPr>
      </w:pPr>
      <w:r w:rsidRPr="001436F6">
        <w:rPr>
          <w:rFonts w:ascii="Calibri" w:eastAsia="Calibri" w:hAnsi="Calibri" w:cs="Times New Roman"/>
        </w:rPr>
        <w:t>Zmiany, o których mowa w ust. 4 nie wymagają sporządzania aneksu do niniejszej Umowy,</w:t>
      </w:r>
      <w:r>
        <w:rPr>
          <w:rFonts w:ascii="Calibri" w:eastAsia="Calibri" w:hAnsi="Calibri" w:cs="Times New Roman"/>
        </w:rPr>
        <w:t xml:space="preserve"> </w:t>
      </w:r>
      <w:r w:rsidRPr="001436F6">
        <w:rPr>
          <w:rFonts w:ascii="Calibri" w:eastAsia="Calibri" w:hAnsi="Calibri" w:cs="Times New Roman"/>
        </w:rPr>
        <w:t>a jedynie poinformowania Beneficjenta</w:t>
      </w:r>
      <w:r>
        <w:rPr>
          <w:rFonts w:ascii="Calibri" w:eastAsia="Calibri" w:hAnsi="Calibri" w:cs="Times New Roman"/>
        </w:rPr>
        <w:t>/Partnera</w:t>
      </w:r>
      <w:r w:rsidRPr="001436F6">
        <w:rPr>
          <w:rFonts w:ascii="Calibri" w:eastAsia="Calibri" w:hAnsi="Calibri" w:cs="Times New Roman"/>
        </w:rPr>
        <w:t xml:space="preserve"> w formie pisemnej wraz z uzasadnieniem, w terminie 14 dni od dnia wystąpienia zmian.</w:t>
      </w:r>
    </w:p>
    <w:p w14:paraId="34B24C9D" w14:textId="77777777" w:rsidR="00851A91" w:rsidRPr="001436F6" w:rsidRDefault="00851A91" w:rsidP="00851A91">
      <w:pPr>
        <w:numPr>
          <w:ilvl w:val="0"/>
          <w:numId w:val="11"/>
        </w:numPr>
        <w:spacing w:after="0"/>
        <w:contextualSpacing/>
        <w:jc w:val="both"/>
        <w:rPr>
          <w:rFonts w:ascii="Calibri" w:eastAsia="Calibri" w:hAnsi="Calibri" w:cs="Times New Roman"/>
        </w:rPr>
      </w:pPr>
      <w:r w:rsidRPr="001436F6">
        <w:rPr>
          <w:rFonts w:ascii="Calibri" w:eastAsia="Calibri" w:hAnsi="Calibri" w:cs="Times New Roman"/>
        </w:rPr>
        <w:t>W pozostałych przypadkach Uczestnik</w:t>
      </w:r>
      <w:r>
        <w:rPr>
          <w:rFonts w:ascii="Calibri" w:eastAsia="Calibri" w:hAnsi="Calibri" w:cs="Times New Roman"/>
        </w:rPr>
        <w:t>/czka</w:t>
      </w:r>
      <w:r w:rsidRPr="001436F6">
        <w:rPr>
          <w:rFonts w:ascii="Calibri" w:eastAsia="Calibri" w:hAnsi="Calibri" w:cs="Times New Roman"/>
        </w:rPr>
        <w:t xml:space="preserve"> projektu może wystąpić do Beneficjenta</w:t>
      </w:r>
      <w:r>
        <w:rPr>
          <w:rFonts w:ascii="Calibri" w:eastAsia="Calibri" w:hAnsi="Calibri" w:cs="Times New Roman"/>
        </w:rPr>
        <w:t>/Partnera</w:t>
      </w:r>
      <w:r w:rsidRPr="001436F6">
        <w:rPr>
          <w:rFonts w:ascii="Calibri" w:eastAsia="Calibri" w:hAnsi="Calibri" w:cs="Times New Roman"/>
        </w:rPr>
        <w:t xml:space="preserve"> z pisemnym wnioskiem o</w:t>
      </w:r>
      <w:r>
        <w:rPr>
          <w:rFonts w:ascii="Calibri" w:eastAsia="Calibri" w:hAnsi="Calibri" w:cs="Times New Roman"/>
        </w:rPr>
        <w:t> </w:t>
      </w:r>
      <w:r w:rsidRPr="001436F6">
        <w:rPr>
          <w:rFonts w:ascii="Calibri" w:eastAsia="Calibri" w:hAnsi="Calibri" w:cs="Times New Roman"/>
        </w:rPr>
        <w:t>zmianę biznesplanu, w szczególności w zakresie zestawienia towarów lub usług przewidywanych do zakupienia, ich parametrów technicznych lub jakościowych oraz wartości jednostkowych. Beneficjent</w:t>
      </w:r>
      <w:r>
        <w:rPr>
          <w:rFonts w:ascii="Calibri" w:eastAsia="Calibri" w:hAnsi="Calibri" w:cs="Times New Roman"/>
        </w:rPr>
        <w:t>/Partner</w:t>
      </w:r>
      <w:r w:rsidRPr="001436F6">
        <w:rPr>
          <w:rFonts w:ascii="Calibri" w:eastAsia="Calibri" w:hAnsi="Calibri" w:cs="Times New Roman"/>
        </w:rPr>
        <w:t xml:space="preserve"> w</w:t>
      </w:r>
      <w:r>
        <w:rPr>
          <w:rFonts w:ascii="Calibri" w:eastAsia="Calibri" w:hAnsi="Calibri" w:cs="Times New Roman"/>
        </w:rPr>
        <w:t> </w:t>
      </w:r>
      <w:r w:rsidRPr="001436F6">
        <w:rPr>
          <w:rFonts w:ascii="Calibri" w:eastAsia="Calibri" w:hAnsi="Calibri" w:cs="Times New Roman"/>
        </w:rPr>
        <w:t xml:space="preserve">ciągu 15 dni </w:t>
      </w:r>
      <w:r w:rsidRPr="001436F6">
        <w:rPr>
          <w:rFonts w:ascii="Calibri" w:hAnsi="Calibri" w:cs="Helvetica"/>
          <w:lang w:eastAsia="pl-PL"/>
        </w:rPr>
        <w:t>kalendarzowych</w:t>
      </w:r>
      <w:r w:rsidRPr="001436F6">
        <w:rPr>
          <w:rFonts w:ascii="Calibri" w:eastAsia="Calibri" w:hAnsi="Calibri" w:cs="Times New Roman"/>
        </w:rPr>
        <w:t xml:space="preserve"> od dnia otrzymania wniosku Uczestnika projektu informuje pisemnie o</w:t>
      </w:r>
      <w:r>
        <w:rPr>
          <w:rFonts w:ascii="Calibri" w:eastAsia="Calibri" w:hAnsi="Calibri" w:cs="Times New Roman"/>
        </w:rPr>
        <w:t> </w:t>
      </w:r>
      <w:r w:rsidRPr="001436F6">
        <w:rPr>
          <w:rFonts w:ascii="Calibri" w:eastAsia="Calibri" w:hAnsi="Calibri" w:cs="Times New Roman"/>
        </w:rPr>
        <w:t>decyzji, dotyczącej zatwierdzenia lub odrzucenia wnioskowanych zmian.</w:t>
      </w:r>
    </w:p>
    <w:p w14:paraId="3731E892" w14:textId="77777777" w:rsidR="00851A91" w:rsidRPr="001436F6" w:rsidRDefault="00851A91" w:rsidP="00851A91">
      <w:pPr>
        <w:numPr>
          <w:ilvl w:val="0"/>
          <w:numId w:val="11"/>
        </w:numPr>
        <w:spacing w:after="0"/>
        <w:contextualSpacing/>
        <w:jc w:val="both"/>
        <w:rPr>
          <w:rFonts w:ascii="Calibri" w:eastAsia="Calibri" w:hAnsi="Calibri" w:cs="Times New Roman"/>
        </w:rPr>
      </w:pPr>
      <w:r w:rsidRPr="001436F6">
        <w:rPr>
          <w:rFonts w:ascii="Calibri" w:eastAsia="Calibri" w:hAnsi="Calibri" w:cs="Times New Roman"/>
        </w:rPr>
        <w:t>Obowiązki i prawa wynikające z Umowy oraz związane z nią płatności nie mogą być przenoszone na rzecz osoby trzeciej.</w:t>
      </w:r>
    </w:p>
    <w:p w14:paraId="10B3F219" w14:textId="77777777" w:rsidR="00851A91" w:rsidRPr="001436F6" w:rsidRDefault="00851A91" w:rsidP="00851A91">
      <w:pPr>
        <w:spacing w:after="0"/>
        <w:rPr>
          <w:rFonts w:ascii="Calibri" w:eastAsia="Calibri" w:hAnsi="Calibri" w:cs="Times New Roman"/>
        </w:rPr>
      </w:pPr>
    </w:p>
    <w:p w14:paraId="625B6061" w14:textId="77777777" w:rsidR="00851A91" w:rsidRPr="001436F6" w:rsidRDefault="00851A91" w:rsidP="00851A91">
      <w:pPr>
        <w:spacing w:after="0"/>
        <w:rPr>
          <w:rFonts w:ascii="Calibri" w:eastAsia="Calibri" w:hAnsi="Calibri" w:cs="Times New Roman"/>
        </w:rPr>
      </w:pPr>
    </w:p>
    <w:p w14:paraId="668D4506" w14:textId="77777777" w:rsidR="00851A91" w:rsidRPr="001436F6" w:rsidRDefault="00851A91" w:rsidP="00851A91">
      <w:pPr>
        <w:spacing w:after="0"/>
        <w:jc w:val="center"/>
        <w:rPr>
          <w:rFonts w:ascii="Calibri" w:eastAsia="Calibri" w:hAnsi="Calibri" w:cs="Times"/>
          <w:b/>
          <w:bCs/>
        </w:rPr>
      </w:pPr>
      <w:r w:rsidRPr="001436F6">
        <w:rPr>
          <w:rFonts w:ascii="Calibri" w:eastAsia="Calibri" w:hAnsi="Calibri" w:cs="Times"/>
          <w:b/>
          <w:bCs/>
        </w:rPr>
        <w:t>§ 8</w:t>
      </w:r>
    </w:p>
    <w:p w14:paraId="549DE493" w14:textId="77777777" w:rsidR="00851A91" w:rsidRPr="001436F6" w:rsidRDefault="00851A91" w:rsidP="00851A91">
      <w:pPr>
        <w:spacing w:after="0"/>
        <w:jc w:val="center"/>
        <w:rPr>
          <w:rFonts w:ascii="Calibri" w:eastAsia="Calibri" w:hAnsi="Calibri" w:cs="Times"/>
          <w:b/>
          <w:bCs/>
        </w:rPr>
      </w:pPr>
      <w:r w:rsidRPr="001436F6">
        <w:rPr>
          <w:rFonts w:ascii="Calibri" w:eastAsia="Calibri" w:hAnsi="Calibri" w:cs="Times"/>
          <w:b/>
          <w:bCs/>
        </w:rPr>
        <w:t>Rozwiązanie Umowy</w:t>
      </w:r>
    </w:p>
    <w:p w14:paraId="4856BCBC" w14:textId="77777777" w:rsidR="00851A91" w:rsidRPr="001436F6" w:rsidRDefault="00851A91" w:rsidP="00851A91">
      <w:pPr>
        <w:spacing w:after="0"/>
        <w:rPr>
          <w:rFonts w:ascii="Calibri" w:eastAsia="Calibri" w:hAnsi="Calibri" w:cs="Times"/>
          <w:bCs/>
        </w:rPr>
      </w:pPr>
    </w:p>
    <w:p w14:paraId="42935043" w14:textId="77777777" w:rsidR="00851A91" w:rsidRPr="001436F6" w:rsidRDefault="00851A91" w:rsidP="00851A91">
      <w:pPr>
        <w:numPr>
          <w:ilvl w:val="0"/>
          <w:numId w:val="12"/>
        </w:numPr>
        <w:spacing w:after="0"/>
        <w:contextualSpacing/>
        <w:jc w:val="both"/>
        <w:rPr>
          <w:rFonts w:ascii="Calibri" w:eastAsia="Calibri" w:hAnsi="Calibri" w:cs="Times New Roman"/>
        </w:rPr>
      </w:pPr>
      <w:r w:rsidRPr="001436F6">
        <w:rPr>
          <w:rFonts w:ascii="Calibri" w:eastAsia="Calibri" w:hAnsi="Calibri" w:cs="Times New Roman"/>
        </w:rPr>
        <w:t>Uczestnik</w:t>
      </w:r>
      <w:r>
        <w:rPr>
          <w:rFonts w:ascii="Calibri" w:eastAsia="Calibri" w:hAnsi="Calibri" w:cs="Times New Roman"/>
        </w:rPr>
        <w:t>/czka</w:t>
      </w:r>
      <w:r w:rsidRPr="001436F6">
        <w:rPr>
          <w:rFonts w:ascii="Calibri" w:eastAsia="Calibri" w:hAnsi="Calibri" w:cs="Times New Roman"/>
        </w:rPr>
        <w:t xml:space="preserve"> projektu może rozwiązać Umowę bez wypowiedzenia w każdym </w:t>
      </w:r>
      <w:proofErr w:type="gramStart"/>
      <w:r w:rsidRPr="001436F6">
        <w:rPr>
          <w:rFonts w:ascii="Calibri" w:eastAsia="Calibri" w:hAnsi="Calibri" w:cs="Times New Roman"/>
        </w:rPr>
        <w:t>momencie,  z</w:t>
      </w:r>
      <w:proofErr w:type="gramEnd"/>
      <w:r w:rsidRPr="001436F6">
        <w:rPr>
          <w:rFonts w:ascii="Calibri" w:eastAsia="Calibri" w:hAnsi="Calibri" w:cs="Times New Roman"/>
        </w:rPr>
        <w:t xml:space="preserve"> zastrzeżeniem ust. 3.</w:t>
      </w:r>
    </w:p>
    <w:p w14:paraId="287AFD9F" w14:textId="77777777" w:rsidR="00851A91" w:rsidRPr="001436F6" w:rsidRDefault="00851A91" w:rsidP="00851A91">
      <w:pPr>
        <w:numPr>
          <w:ilvl w:val="0"/>
          <w:numId w:val="12"/>
        </w:numPr>
        <w:spacing w:after="0"/>
        <w:contextualSpacing/>
        <w:jc w:val="both"/>
        <w:rPr>
          <w:rFonts w:ascii="Calibri" w:eastAsia="Calibri" w:hAnsi="Calibri" w:cs="Times New Roman"/>
        </w:rPr>
      </w:pPr>
      <w:r w:rsidRPr="001436F6">
        <w:rPr>
          <w:rFonts w:ascii="Calibri" w:eastAsia="Calibri" w:hAnsi="Calibri" w:cs="Times New Roman"/>
        </w:rPr>
        <w:t>Beneficjent</w:t>
      </w:r>
      <w:r>
        <w:rPr>
          <w:rFonts w:ascii="Calibri" w:eastAsia="Calibri" w:hAnsi="Calibri" w:cs="Times New Roman"/>
        </w:rPr>
        <w:t>/Partner</w:t>
      </w:r>
      <w:r w:rsidRPr="001436F6">
        <w:rPr>
          <w:rFonts w:ascii="Calibri" w:eastAsia="Calibri" w:hAnsi="Calibri" w:cs="Times New Roman"/>
        </w:rPr>
        <w:t xml:space="preserve"> może rozwiązać Umowę bez wypowiedzenia i bez wypłaty jakichkolwiek odszkodowań, gdy Uczestnik</w:t>
      </w:r>
      <w:r>
        <w:rPr>
          <w:rFonts w:ascii="Calibri" w:eastAsia="Calibri" w:hAnsi="Calibri" w:cs="Times New Roman"/>
        </w:rPr>
        <w:t>/czka</w:t>
      </w:r>
      <w:r w:rsidRPr="001436F6">
        <w:rPr>
          <w:rFonts w:ascii="Calibri" w:eastAsia="Calibri" w:hAnsi="Calibri" w:cs="Times New Roman"/>
        </w:rPr>
        <w:t xml:space="preserve"> projektu:</w:t>
      </w:r>
    </w:p>
    <w:p w14:paraId="11608A17" w14:textId="77777777" w:rsidR="00851A91" w:rsidRPr="001436F6" w:rsidRDefault="00851A91" w:rsidP="00851A91">
      <w:pPr>
        <w:numPr>
          <w:ilvl w:val="0"/>
          <w:numId w:val="13"/>
        </w:numPr>
        <w:spacing w:after="0"/>
        <w:contextualSpacing/>
        <w:jc w:val="both"/>
        <w:rPr>
          <w:rFonts w:ascii="Calibri" w:eastAsia="Calibri" w:hAnsi="Calibri" w:cs="Times New Roman"/>
        </w:rPr>
      </w:pPr>
      <w:r w:rsidRPr="001436F6">
        <w:rPr>
          <w:rFonts w:ascii="Calibri" w:eastAsia="Calibri" w:hAnsi="Calibri" w:cs="Times New Roman"/>
        </w:rPr>
        <w:t>nie wypełni, bez usprawiedliwienia, jednego ze swych zobowiązań i po otrzymaniu pisemnego upomnienia nadal ich nie wypełnia lub nie przedstawi w okresie 30 dni stosownych wyjaśnień;</w:t>
      </w:r>
    </w:p>
    <w:p w14:paraId="3F9E5937" w14:textId="77777777" w:rsidR="00851A91" w:rsidRPr="001436F6" w:rsidRDefault="00851A91" w:rsidP="00851A91">
      <w:pPr>
        <w:numPr>
          <w:ilvl w:val="0"/>
          <w:numId w:val="13"/>
        </w:numPr>
        <w:spacing w:after="0"/>
        <w:contextualSpacing/>
        <w:jc w:val="both"/>
        <w:rPr>
          <w:rFonts w:ascii="Calibri" w:eastAsia="Calibri" w:hAnsi="Calibri" w:cs="Times New Roman"/>
        </w:rPr>
      </w:pPr>
      <w:r w:rsidRPr="001436F6">
        <w:rPr>
          <w:rFonts w:ascii="Calibri" w:eastAsia="Calibri" w:hAnsi="Calibri" w:cs="Times New Roman"/>
        </w:rPr>
        <w:t>zawiesi działalność lub zakończy prowadzenie działalności;</w:t>
      </w:r>
    </w:p>
    <w:p w14:paraId="38D16A0C" w14:textId="77777777" w:rsidR="00851A91" w:rsidRPr="001436F6" w:rsidRDefault="00851A91" w:rsidP="00851A91">
      <w:pPr>
        <w:numPr>
          <w:ilvl w:val="0"/>
          <w:numId w:val="13"/>
        </w:numPr>
        <w:spacing w:after="0"/>
        <w:contextualSpacing/>
        <w:jc w:val="both"/>
        <w:rPr>
          <w:rFonts w:ascii="Calibri" w:eastAsia="Calibri" w:hAnsi="Calibri" w:cs="Times New Roman"/>
        </w:rPr>
      </w:pPr>
      <w:r w:rsidRPr="001436F6">
        <w:rPr>
          <w:rFonts w:ascii="Calibri" w:eastAsia="Calibri" w:hAnsi="Calibri" w:cs="Times New Roman"/>
        </w:rPr>
        <w:t>przedstawi fałszywe lub niepełne oświadczenia w celu uzyskania bezzwrotnego wsparcia;</w:t>
      </w:r>
    </w:p>
    <w:p w14:paraId="54DE2ABF" w14:textId="77777777" w:rsidR="00851A91" w:rsidRPr="001436F6" w:rsidRDefault="00851A91" w:rsidP="00851A91">
      <w:pPr>
        <w:numPr>
          <w:ilvl w:val="0"/>
          <w:numId w:val="13"/>
        </w:numPr>
        <w:spacing w:after="0"/>
        <w:contextualSpacing/>
        <w:jc w:val="both"/>
        <w:rPr>
          <w:rFonts w:ascii="Calibri" w:eastAsia="Calibri" w:hAnsi="Calibri" w:cs="Times New Roman"/>
        </w:rPr>
      </w:pPr>
      <w:r w:rsidRPr="001436F6">
        <w:rPr>
          <w:rFonts w:ascii="Calibri" w:eastAsia="Calibri" w:hAnsi="Calibri" w:cs="Times New Roman"/>
        </w:rPr>
        <w:lastRenderedPageBreak/>
        <w:t>dopuści się nieprawidłowości finansowych.</w:t>
      </w:r>
    </w:p>
    <w:p w14:paraId="6A1AB9CD" w14:textId="77777777" w:rsidR="00851A91" w:rsidRPr="001436F6" w:rsidRDefault="00851A91" w:rsidP="00851A91">
      <w:pPr>
        <w:numPr>
          <w:ilvl w:val="0"/>
          <w:numId w:val="12"/>
        </w:numPr>
        <w:spacing w:after="0"/>
        <w:contextualSpacing/>
        <w:jc w:val="both"/>
        <w:rPr>
          <w:rFonts w:ascii="Calibri" w:eastAsia="Calibri" w:hAnsi="Calibri" w:cs="Times New Roman"/>
        </w:rPr>
      </w:pPr>
      <w:r w:rsidRPr="001436F6">
        <w:rPr>
          <w:rFonts w:ascii="Calibri" w:eastAsia="Calibri" w:hAnsi="Calibri" w:cs="Times New Roman"/>
        </w:rPr>
        <w:t xml:space="preserve">W przypadku, gdy rozwiązanie Umowy, o którym mowa w ust. 1 i 2 nastąpi po otrzymaniu bezzwrotnego wsparcia, o której mowa w </w:t>
      </w:r>
      <w:r w:rsidRPr="001436F6">
        <w:rPr>
          <w:rFonts w:ascii="Calibri" w:eastAsia="Calibri" w:hAnsi="Calibri" w:cs="Times"/>
          <w:bCs/>
        </w:rPr>
        <w:t xml:space="preserve">§ 2, Uczestnik projektu zobowiązany jest </w:t>
      </w:r>
      <w:proofErr w:type="gramStart"/>
      <w:r w:rsidRPr="001436F6">
        <w:rPr>
          <w:rFonts w:ascii="Calibri" w:eastAsia="Calibri" w:hAnsi="Calibri" w:cs="Times"/>
          <w:bCs/>
        </w:rPr>
        <w:t>zwrócić  w</w:t>
      </w:r>
      <w:proofErr w:type="gramEnd"/>
      <w:r w:rsidRPr="001436F6">
        <w:rPr>
          <w:rFonts w:ascii="Calibri" w:eastAsia="Calibri" w:hAnsi="Calibri" w:cs="Times"/>
          <w:bCs/>
        </w:rPr>
        <w:t xml:space="preserve"> całości otrzymane wsparcie wraz z odsetkami, na rachunek bankowy </w:t>
      </w:r>
      <w:r>
        <w:rPr>
          <w:rFonts w:ascii="Calibri" w:eastAsia="Calibri" w:hAnsi="Calibri" w:cs="Times"/>
          <w:bCs/>
        </w:rPr>
        <w:t xml:space="preserve">wskazany przez </w:t>
      </w:r>
      <w:r w:rsidRPr="001436F6">
        <w:rPr>
          <w:rFonts w:ascii="Calibri" w:eastAsia="Calibri" w:hAnsi="Calibri" w:cs="Times"/>
          <w:bCs/>
        </w:rPr>
        <w:t>Beneficjenta</w:t>
      </w:r>
      <w:r>
        <w:rPr>
          <w:rFonts w:ascii="Calibri" w:eastAsia="Calibri" w:hAnsi="Calibri" w:cs="Times"/>
          <w:bCs/>
        </w:rPr>
        <w:t>/Partnera</w:t>
      </w:r>
      <w:r w:rsidRPr="001436F6">
        <w:rPr>
          <w:rFonts w:ascii="Calibri" w:eastAsia="Calibri" w:hAnsi="Calibri" w:cs="Times"/>
          <w:bCs/>
        </w:rPr>
        <w:t xml:space="preserve"> w terminie </w:t>
      </w:r>
      <w:r>
        <w:rPr>
          <w:rFonts w:ascii="Calibri" w:eastAsia="Calibri" w:hAnsi="Calibri" w:cs="Times"/>
          <w:bCs/>
        </w:rPr>
        <w:t>7</w:t>
      </w:r>
      <w:r w:rsidRPr="001436F6">
        <w:rPr>
          <w:rFonts w:ascii="Calibri" w:eastAsia="Calibri" w:hAnsi="Calibri" w:cs="Times"/>
          <w:bCs/>
        </w:rPr>
        <w:t xml:space="preserve"> dni od dnia rozwiązania Umowy</w:t>
      </w:r>
      <w:r>
        <w:rPr>
          <w:rFonts w:ascii="Calibri" w:eastAsia="Calibri" w:hAnsi="Calibri" w:cs="Times"/>
          <w:bCs/>
        </w:rPr>
        <w:t>.</w:t>
      </w:r>
    </w:p>
    <w:p w14:paraId="1E56D434" w14:textId="77777777" w:rsidR="00851A91" w:rsidRPr="001436F6" w:rsidRDefault="00851A91" w:rsidP="00851A91">
      <w:pPr>
        <w:numPr>
          <w:ilvl w:val="0"/>
          <w:numId w:val="12"/>
        </w:numPr>
        <w:spacing w:after="0"/>
        <w:contextualSpacing/>
        <w:jc w:val="both"/>
        <w:rPr>
          <w:rFonts w:ascii="Calibri" w:eastAsia="Calibri" w:hAnsi="Calibri" w:cs="Times New Roman"/>
        </w:rPr>
      </w:pPr>
      <w:r w:rsidRPr="001436F6">
        <w:rPr>
          <w:rFonts w:ascii="Calibri" w:eastAsia="Calibri" w:hAnsi="Calibri" w:cs="Times New Roman"/>
        </w:rPr>
        <w:t>W przypadku, gdy Uczestnik</w:t>
      </w:r>
      <w:r>
        <w:rPr>
          <w:rFonts w:ascii="Calibri" w:eastAsia="Calibri" w:hAnsi="Calibri" w:cs="Times New Roman"/>
        </w:rPr>
        <w:t>/czka</w:t>
      </w:r>
      <w:r w:rsidRPr="001436F6">
        <w:rPr>
          <w:rFonts w:ascii="Calibri" w:eastAsia="Calibri" w:hAnsi="Calibri" w:cs="Times New Roman"/>
        </w:rPr>
        <w:t xml:space="preserve"> projektu nie dokonał w wyznaczonym terminie zwrotu, o którym mowa w ust. 3 oraz w </w:t>
      </w:r>
      <w:r w:rsidRPr="001436F6">
        <w:rPr>
          <w:rFonts w:ascii="Calibri" w:eastAsia="Calibri" w:hAnsi="Calibri" w:cs="Times"/>
          <w:bCs/>
        </w:rPr>
        <w:t>§ 4 i § 5, Beneficjent</w:t>
      </w:r>
      <w:r>
        <w:rPr>
          <w:rFonts w:ascii="Calibri" w:eastAsia="Calibri" w:hAnsi="Calibri" w:cs="Times"/>
          <w:bCs/>
        </w:rPr>
        <w:t xml:space="preserve">/Partner </w:t>
      </w:r>
      <w:r w:rsidRPr="001436F6">
        <w:rPr>
          <w:rFonts w:ascii="Calibri" w:eastAsia="Calibri" w:hAnsi="Calibri" w:cs="Times"/>
          <w:bCs/>
        </w:rPr>
        <w:t>podejmie czynności zmierzające do odzyskania należnych środków, z wykorzystaniem dostępnych środków prawnych, w szczególności zabezpieczenia, o którym mowa w § 4 ust. 3 pkt 2. Koszty czynności zmierzających do odzyskania nieprawidłowo wykorzystanej dotacji obciążają Uczestnika projektu.</w:t>
      </w:r>
    </w:p>
    <w:p w14:paraId="0417837F" w14:textId="77777777" w:rsidR="00851A91" w:rsidRPr="001436F6" w:rsidRDefault="00851A91" w:rsidP="00851A91">
      <w:pPr>
        <w:numPr>
          <w:ilvl w:val="0"/>
          <w:numId w:val="12"/>
        </w:numPr>
        <w:spacing w:after="0"/>
        <w:contextualSpacing/>
        <w:jc w:val="both"/>
        <w:rPr>
          <w:rFonts w:ascii="Calibri" w:eastAsia="Calibri" w:hAnsi="Calibri" w:cs="Times New Roman"/>
        </w:rPr>
      </w:pPr>
      <w:r w:rsidRPr="001436F6">
        <w:rPr>
          <w:rFonts w:ascii="Calibri" w:eastAsia="Calibri" w:hAnsi="Calibri" w:cs="Times New Roman"/>
        </w:rPr>
        <w:t>O czynnościach podjętych w związku z sytuacją, o której mowa w ust. 4, Beneficjent</w:t>
      </w:r>
      <w:r>
        <w:rPr>
          <w:rFonts w:ascii="Calibri" w:eastAsia="Calibri" w:hAnsi="Calibri" w:cs="Times New Roman"/>
        </w:rPr>
        <w:t>/Partner</w:t>
      </w:r>
      <w:r w:rsidRPr="001436F6">
        <w:rPr>
          <w:rFonts w:ascii="Calibri" w:eastAsia="Calibri" w:hAnsi="Calibri" w:cs="Times New Roman"/>
        </w:rPr>
        <w:t xml:space="preserve"> informuje Instytucję Zarządzającą RPO WL 2014-2020 w ciągu 14 dni od dnia podjęcia tych czynności.</w:t>
      </w:r>
    </w:p>
    <w:p w14:paraId="151C3FE2" w14:textId="48AD8698" w:rsidR="00851A91" w:rsidRPr="001436F6" w:rsidRDefault="00851A91" w:rsidP="00851A91">
      <w:pPr>
        <w:numPr>
          <w:ilvl w:val="0"/>
          <w:numId w:val="12"/>
        </w:numPr>
        <w:spacing w:after="0"/>
        <w:contextualSpacing/>
        <w:jc w:val="both"/>
        <w:rPr>
          <w:rFonts w:ascii="Calibri" w:hAnsi="Calibri" w:cs="Times"/>
          <w:lang w:eastAsia="pl-PL"/>
        </w:rPr>
      </w:pPr>
      <w:r w:rsidRPr="001436F6">
        <w:rPr>
          <w:rFonts w:ascii="Calibri" w:eastAsia="Calibri" w:hAnsi="Calibri" w:cs="Times New Roman"/>
        </w:rPr>
        <w:t>Uczestnik</w:t>
      </w:r>
      <w:r>
        <w:rPr>
          <w:rFonts w:ascii="Calibri" w:eastAsia="Calibri" w:hAnsi="Calibri" w:cs="Times New Roman"/>
        </w:rPr>
        <w:t>/czka</w:t>
      </w:r>
      <w:r w:rsidRPr="001436F6">
        <w:rPr>
          <w:rFonts w:ascii="Calibri" w:eastAsia="Calibri" w:hAnsi="Calibri" w:cs="Times New Roman"/>
        </w:rPr>
        <w:t xml:space="preserve"> projektu, który otrzymał środki finansowe </w:t>
      </w:r>
      <w:r w:rsidR="003D49D5" w:rsidRPr="004E286B">
        <w:rPr>
          <w:rFonts w:eastAsia="Calibri"/>
        </w:rPr>
        <w:t xml:space="preserve">o których mowa w </w:t>
      </w:r>
      <w:r w:rsidR="003D49D5" w:rsidRPr="004E286B">
        <w:rPr>
          <w:rFonts w:eastAsia="Calibri" w:cs="Times"/>
          <w:bCs/>
        </w:rPr>
        <w:t>§</w:t>
      </w:r>
      <w:ins w:id="6" w:author="EDS HP Probook" w:date="2020-02-17T16:54:00Z">
        <w:r w:rsidR="003D49D5" w:rsidRPr="004E286B">
          <w:rPr>
            <w:rFonts w:eastAsia="Calibri" w:cs="Times"/>
            <w:bCs/>
          </w:rPr>
          <w:t xml:space="preserve"> </w:t>
        </w:r>
      </w:ins>
      <w:r w:rsidR="003D49D5" w:rsidRPr="004E286B">
        <w:rPr>
          <w:rFonts w:eastAsia="Calibri" w:cs="Times"/>
          <w:bCs/>
        </w:rPr>
        <w:t xml:space="preserve">2 </w:t>
      </w:r>
      <w:r w:rsidR="003D49D5" w:rsidRPr="004E286B">
        <w:rPr>
          <w:rFonts w:eastAsia="Calibri" w:cs="Times"/>
          <w:bCs/>
          <w:color w:val="000000" w:themeColor="text1"/>
        </w:rPr>
        <w:t>ust. 1 oraz 2</w:t>
      </w:r>
      <w:r w:rsidRPr="004E286B">
        <w:rPr>
          <w:rFonts w:ascii="Calibri" w:eastAsia="Calibri" w:hAnsi="Calibri" w:cs="Times New Roman"/>
          <w:color w:val="000000" w:themeColor="text1"/>
        </w:rPr>
        <w:t xml:space="preserve"> ma </w:t>
      </w:r>
      <w:r w:rsidRPr="001436F6">
        <w:rPr>
          <w:rFonts w:ascii="Calibri" w:eastAsia="Calibri" w:hAnsi="Calibri" w:cs="Times New Roman"/>
        </w:rPr>
        <w:t>obowiązek dokonać zwrotu otrzymanych środków wraz z należnymi odsetkami w terminie i na rachunek wskazany przez Beneficjenta lub inny uprawniony podmiot, jeżeli prowadził działalność gospodarczą przez okres krótszy niż 12 miesięcy,</w:t>
      </w:r>
      <w:r w:rsidRPr="001436F6">
        <w:rPr>
          <w:rFonts w:ascii="Calibri" w:hAnsi="Calibri" w:cs="Times"/>
          <w:lang w:eastAsia="pl-PL"/>
        </w:rPr>
        <w:t xml:space="preserve"> przy czym do okresu prowadzenia działalności gospodarczej zalicza się przerwy w jej prowadzeniu z powodu choroby lub korzystania ze świadczenia rehabilitacyjnego. </w:t>
      </w:r>
      <w:r w:rsidRPr="001436F6">
        <w:rPr>
          <w:rFonts w:ascii="Calibri" w:eastAsia="Calibri" w:hAnsi="Calibri" w:cs="Times New Roman"/>
        </w:rPr>
        <w:t>Odsetki od dotacji wykorzystanej niezgodnie z przeznaczeniem, bez zachowania odpowiednich procedur lub pobranej w sposób niezależny albo w nadmiernej wysokości, naliczane są zgodnie z art. 207 ust. 1 ustawy z 27 sierpnia 2009 r. o finansach publicznych.</w:t>
      </w:r>
    </w:p>
    <w:p w14:paraId="77CB8309" w14:textId="77777777" w:rsidR="00851A91" w:rsidRPr="001436F6" w:rsidRDefault="00851A91" w:rsidP="00851A91">
      <w:pPr>
        <w:spacing w:after="0"/>
        <w:rPr>
          <w:rFonts w:ascii="Calibri" w:eastAsia="Calibri" w:hAnsi="Calibri" w:cs="Times New Roman"/>
        </w:rPr>
      </w:pPr>
      <w:r w:rsidRPr="001436F6">
        <w:rPr>
          <w:rFonts w:ascii="Calibri" w:eastAsia="Calibri" w:hAnsi="Calibri" w:cs="Times New Roman"/>
        </w:rPr>
        <w:t xml:space="preserve"> </w:t>
      </w:r>
    </w:p>
    <w:p w14:paraId="556EEA7A" w14:textId="77777777" w:rsidR="00851A91" w:rsidRPr="001436F6" w:rsidRDefault="00851A91" w:rsidP="00851A91">
      <w:pPr>
        <w:spacing w:after="0"/>
        <w:rPr>
          <w:rFonts w:ascii="Calibri" w:eastAsia="Calibri" w:hAnsi="Calibri" w:cs="Times New Roman"/>
        </w:rPr>
      </w:pPr>
    </w:p>
    <w:p w14:paraId="1B262E0D" w14:textId="77777777" w:rsidR="00851A91" w:rsidRPr="001436F6" w:rsidRDefault="00851A91" w:rsidP="00851A91">
      <w:pPr>
        <w:spacing w:after="0"/>
        <w:jc w:val="center"/>
        <w:rPr>
          <w:rFonts w:ascii="Calibri" w:eastAsia="Calibri" w:hAnsi="Calibri" w:cs="Times"/>
          <w:b/>
          <w:bCs/>
        </w:rPr>
      </w:pPr>
      <w:r w:rsidRPr="001436F6">
        <w:rPr>
          <w:rFonts w:ascii="Calibri" w:eastAsia="Calibri" w:hAnsi="Calibri" w:cs="Times"/>
          <w:b/>
          <w:bCs/>
        </w:rPr>
        <w:t>§ 9</w:t>
      </w:r>
    </w:p>
    <w:p w14:paraId="22C1797F" w14:textId="77777777" w:rsidR="00851A91" w:rsidRPr="001436F6" w:rsidRDefault="00851A91" w:rsidP="00851A91">
      <w:pPr>
        <w:spacing w:after="0"/>
        <w:jc w:val="center"/>
        <w:rPr>
          <w:rFonts w:ascii="Calibri" w:eastAsia="Calibri" w:hAnsi="Calibri" w:cs="Times"/>
          <w:b/>
          <w:bCs/>
        </w:rPr>
      </w:pPr>
      <w:r w:rsidRPr="001436F6">
        <w:rPr>
          <w:rFonts w:ascii="Calibri" w:eastAsia="Calibri" w:hAnsi="Calibri" w:cs="Times"/>
          <w:b/>
          <w:bCs/>
        </w:rPr>
        <w:t>Postanowienia końcowe</w:t>
      </w:r>
    </w:p>
    <w:p w14:paraId="735ECFA1" w14:textId="77777777" w:rsidR="00851A91" w:rsidRPr="001436F6" w:rsidRDefault="00851A91" w:rsidP="00851A91">
      <w:pPr>
        <w:spacing w:after="0"/>
        <w:rPr>
          <w:rFonts w:ascii="Calibri" w:eastAsia="Calibri" w:hAnsi="Calibri" w:cs="Times"/>
          <w:bCs/>
        </w:rPr>
      </w:pPr>
    </w:p>
    <w:p w14:paraId="1750532B" w14:textId="77777777" w:rsidR="00851A91" w:rsidRPr="001436F6" w:rsidRDefault="00851A91" w:rsidP="00851A91">
      <w:pPr>
        <w:numPr>
          <w:ilvl w:val="0"/>
          <w:numId w:val="14"/>
        </w:numPr>
        <w:spacing w:after="0"/>
        <w:contextualSpacing/>
        <w:jc w:val="both"/>
        <w:rPr>
          <w:rFonts w:ascii="Calibri" w:eastAsia="Calibri" w:hAnsi="Calibri" w:cs="Times New Roman"/>
        </w:rPr>
      </w:pPr>
      <w:r w:rsidRPr="001436F6">
        <w:rPr>
          <w:rFonts w:ascii="Calibri" w:eastAsia="Calibri" w:hAnsi="Calibri" w:cs="Times New Roman"/>
        </w:rPr>
        <w:t>Postanowienia niniejszej Umowy podlegają przepisom prawa powszechnie obowiązującego.</w:t>
      </w:r>
    </w:p>
    <w:p w14:paraId="7F935FE0" w14:textId="77777777" w:rsidR="00851A91" w:rsidRPr="001436F6" w:rsidRDefault="00851A91" w:rsidP="00851A91">
      <w:pPr>
        <w:numPr>
          <w:ilvl w:val="0"/>
          <w:numId w:val="14"/>
        </w:numPr>
        <w:spacing w:after="0"/>
        <w:contextualSpacing/>
        <w:jc w:val="both"/>
        <w:rPr>
          <w:rFonts w:ascii="Calibri" w:eastAsia="Calibri" w:hAnsi="Calibri" w:cs="Times New Roman"/>
        </w:rPr>
      </w:pPr>
      <w:r w:rsidRPr="001436F6">
        <w:rPr>
          <w:rFonts w:ascii="Calibri" w:eastAsia="Calibri" w:hAnsi="Calibri" w:cs="Times New Roman"/>
        </w:rPr>
        <w:t>Wszelkie spory między Beneficjentem a Uczestnikiem</w:t>
      </w:r>
      <w:r>
        <w:rPr>
          <w:rFonts w:ascii="Calibri" w:eastAsia="Calibri" w:hAnsi="Calibri" w:cs="Times New Roman"/>
        </w:rPr>
        <w:t>/</w:t>
      </w:r>
      <w:proofErr w:type="spellStart"/>
      <w:r>
        <w:rPr>
          <w:rFonts w:ascii="Calibri" w:eastAsia="Calibri" w:hAnsi="Calibri" w:cs="Times New Roman"/>
        </w:rPr>
        <w:t>czką</w:t>
      </w:r>
      <w:proofErr w:type="spellEnd"/>
      <w:r w:rsidRPr="001436F6">
        <w:rPr>
          <w:rFonts w:ascii="Calibri" w:eastAsia="Calibri" w:hAnsi="Calibri" w:cs="Times New Roman"/>
        </w:rPr>
        <w:t xml:space="preserve"> projektu związane z realizacją niniejszej Umowy, podlegają rozstrzygnięciu przez sąd właściwy dla siedziby Beneficjenta.</w:t>
      </w:r>
    </w:p>
    <w:p w14:paraId="53D20A9C" w14:textId="77777777" w:rsidR="00851A91" w:rsidRPr="001436F6" w:rsidRDefault="00851A91" w:rsidP="00851A91">
      <w:pPr>
        <w:numPr>
          <w:ilvl w:val="0"/>
          <w:numId w:val="14"/>
        </w:numPr>
        <w:spacing w:after="0"/>
        <w:contextualSpacing/>
        <w:jc w:val="both"/>
        <w:rPr>
          <w:rFonts w:ascii="Calibri" w:eastAsia="Calibri" w:hAnsi="Calibri" w:cs="Times New Roman"/>
        </w:rPr>
      </w:pPr>
      <w:r w:rsidRPr="001436F6">
        <w:rPr>
          <w:rFonts w:ascii="Calibri" w:eastAsia="Calibri" w:hAnsi="Calibri" w:cs="Times New Roman"/>
        </w:rPr>
        <w:t>Umowę sporządzono w dwóch jednobrzmiących egzemplarzach: jednym dla Beneficjenta oraz jednym dla Uczestnika projektu.</w:t>
      </w:r>
    </w:p>
    <w:p w14:paraId="3BEDF4CA" w14:textId="77777777" w:rsidR="00851A91" w:rsidRPr="001436F6" w:rsidRDefault="00851A91" w:rsidP="00851A91">
      <w:pPr>
        <w:numPr>
          <w:ilvl w:val="0"/>
          <w:numId w:val="14"/>
        </w:numPr>
        <w:spacing w:after="0"/>
        <w:contextualSpacing/>
        <w:jc w:val="both"/>
        <w:rPr>
          <w:rFonts w:ascii="Calibri" w:eastAsia="Calibri" w:hAnsi="Calibri" w:cs="Times New Roman"/>
        </w:rPr>
      </w:pPr>
      <w:r w:rsidRPr="001436F6">
        <w:rPr>
          <w:rFonts w:ascii="Calibri" w:eastAsia="Calibri" w:hAnsi="Calibri" w:cs="Times New Roman"/>
        </w:rPr>
        <w:t>Umowa wchodzi w życie w dniu podpisania przez obie strony.</w:t>
      </w:r>
    </w:p>
    <w:p w14:paraId="32D4B55C" w14:textId="77777777" w:rsidR="00851A91" w:rsidRPr="001436F6" w:rsidRDefault="00851A91" w:rsidP="00851A91">
      <w:pPr>
        <w:numPr>
          <w:ilvl w:val="0"/>
          <w:numId w:val="14"/>
        </w:numPr>
        <w:spacing w:after="60" w:line="264" w:lineRule="auto"/>
        <w:jc w:val="both"/>
        <w:rPr>
          <w:rFonts w:ascii="Calibri" w:hAnsi="Calibri" w:cs="Calibri"/>
          <w:lang w:eastAsia="pl-PL"/>
        </w:rPr>
      </w:pPr>
      <w:r w:rsidRPr="001436F6">
        <w:rPr>
          <w:rFonts w:ascii="Calibri" w:hAnsi="Calibri" w:cs="Calibri"/>
          <w:lang w:eastAsia="pl-PL"/>
        </w:rPr>
        <w:t>Integralną część niniejszej umowy stanowi załącznik:</w:t>
      </w:r>
    </w:p>
    <w:p w14:paraId="253E6B4E" w14:textId="77777777" w:rsidR="00851A91" w:rsidRDefault="00851A91" w:rsidP="00851A91">
      <w:pPr>
        <w:numPr>
          <w:ilvl w:val="0"/>
          <w:numId w:val="15"/>
        </w:numPr>
        <w:tabs>
          <w:tab w:val="left" w:pos="709"/>
        </w:tabs>
        <w:spacing w:after="60" w:line="264" w:lineRule="auto"/>
        <w:jc w:val="both"/>
        <w:rPr>
          <w:rFonts w:ascii="Calibri" w:hAnsi="Calibri" w:cs="Calibri"/>
          <w:lang w:eastAsia="pl-PL"/>
        </w:rPr>
      </w:pPr>
      <w:r w:rsidRPr="001436F6">
        <w:rPr>
          <w:rFonts w:ascii="Calibri" w:hAnsi="Calibri" w:cs="Calibri"/>
          <w:lang w:eastAsia="pl-PL"/>
        </w:rPr>
        <w:t xml:space="preserve">załącznik nr </w:t>
      </w:r>
      <w:proofErr w:type="gramStart"/>
      <w:r w:rsidRPr="001436F6">
        <w:rPr>
          <w:rFonts w:ascii="Calibri" w:hAnsi="Calibri" w:cs="Calibri"/>
          <w:lang w:eastAsia="pl-PL"/>
        </w:rPr>
        <w:t xml:space="preserve">1: </w:t>
      </w:r>
      <w:r w:rsidRPr="001436F6">
        <w:rPr>
          <w:rFonts w:ascii="Calibri" w:hAnsi="Calibri" w:cs="Helvetica"/>
          <w:b/>
          <w:lang w:eastAsia="pl-PL"/>
        </w:rPr>
        <w:t xml:space="preserve"> Wzór</w:t>
      </w:r>
      <w:proofErr w:type="gramEnd"/>
      <w:r w:rsidRPr="001436F6">
        <w:rPr>
          <w:rFonts w:ascii="Calibri" w:hAnsi="Calibri" w:cs="Helvetica"/>
          <w:b/>
          <w:lang w:eastAsia="pl-PL"/>
        </w:rPr>
        <w:t xml:space="preserve"> oświadczenia uczestnika</w:t>
      </w:r>
      <w:r w:rsidRPr="001436F6">
        <w:rPr>
          <w:rFonts w:ascii="Calibri" w:hAnsi="Calibri" w:cs="Calibri"/>
          <w:lang w:eastAsia="pl-PL"/>
        </w:rPr>
        <w:t>.</w:t>
      </w:r>
    </w:p>
    <w:p w14:paraId="66A763DA" w14:textId="77777777" w:rsidR="00851A91" w:rsidRDefault="00851A91" w:rsidP="00851A91">
      <w:pPr>
        <w:numPr>
          <w:ilvl w:val="0"/>
          <w:numId w:val="15"/>
        </w:numPr>
        <w:tabs>
          <w:tab w:val="left" w:pos="709"/>
        </w:tabs>
        <w:spacing w:after="60" w:line="264" w:lineRule="auto"/>
        <w:jc w:val="both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 xml:space="preserve">Załącznik nr 2: Wzór oświadczenia o </w:t>
      </w:r>
      <w:proofErr w:type="spellStart"/>
      <w:r>
        <w:rPr>
          <w:rFonts w:ascii="Calibri" w:hAnsi="Calibri" w:cs="Calibri"/>
          <w:lang w:eastAsia="pl-PL"/>
        </w:rPr>
        <w:t>niekwalifikowalności</w:t>
      </w:r>
      <w:proofErr w:type="spellEnd"/>
      <w:r>
        <w:rPr>
          <w:rFonts w:ascii="Calibri" w:hAnsi="Calibri" w:cs="Calibri"/>
          <w:lang w:eastAsia="pl-PL"/>
        </w:rPr>
        <w:t xml:space="preserve"> podatku VAT.</w:t>
      </w:r>
    </w:p>
    <w:p w14:paraId="3EAE9E34" w14:textId="4065D8A1" w:rsidR="00851A91" w:rsidRPr="001436F6" w:rsidRDefault="00851A91" w:rsidP="00851A91">
      <w:pPr>
        <w:numPr>
          <w:ilvl w:val="0"/>
          <w:numId w:val="15"/>
        </w:numPr>
        <w:tabs>
          <w:tab w:val="left" w:pos="709"/>
        </w:tabs>
        <w:spacing w:after="60" w:line="264" w:lineRule="auto"/>
        <w:jc w:val="both"/>
        <w:rPr>
          <w:rFonts w:ascii="Calibri" w:hAnsi="Calibri" w:cs="Calibri"/>
          <w:lang w:eastAsia="pl-PL"/>
        </w:rPr>
      </w:pPr>
      <w:r w:rsidRPr="007332EA">
        <w:rPr>
          <w:rFonts w:ascii="Calibri" w:hAnsi="Calibri" w:cs="Calibri"/>
          <w:lang w:eastAsia="pl-PL"/>
        </w:rPr>
        <w:t xml:space="preserve">Załącznik nr 3 do </w:t>
      </w:r>
      <w:proofErr w:type="gramStart"/>
      <w:r w:rsidRPr="007332EA">
        <w:rPr>
          <w:rFonts w:ascii="Calibri" w:hAnsi="Calibri" w:cs="Calibri"/>
          <w:lang w:eastAsia="pl-PL"/>
        </w:rPr>
        <w:t>umowy:  Oświadczenie</w:t>
      </w:r>
      <w:proofErr w:type="gramEnd"/>
      <w:r w:rsidRPr="007332EA">
        <w:rPr>
          <w:rFonts w:ascii="Calibri" w:hAnsi="Calibri" w:cs="Calibri"/>
          <w:lang w:eastAsia="pl-PL"/>
        </w:rPr>
        <w:t xml:space="preserve"> o otrzymanej/nieotrzymanej pomocy de </w:t>
      </w:r>
      <w:proofErr w:type="spellStart"/>
      <w:r w:rsidRPr="007332EA">
        <w:rPr>
          <w:rFonts w:ascii="Calibri" w:hAnsi="Calibri" w:cs="Calibri"/>
          <w:lang w:eastAsia="pl-PL"/>
        </w:rPr>
        <w:t>minimis</w:t>
      </w:r>
      <w:proofErr w:type="spellEnd"/>
    </w:p>
    <w:p w14:paraId="4BF7FBF8" w14:textId="77777777" w:rsidR="00851A91" w:rsidRPr="001436F6" w:rsidRDefault="00851A91" w:rsidP="00851A91">
      <w:pPr>
        <w:spacing w:after="0"/>
        <w:ind w:left="720"/>
        <w:contextualSpacing/>
        <w:jc w:val="both"/>
        <w:rPr>
          <w:rFonts w:ascii="Calibri" w:eastAsia="Calibri" w:hAnsi="Calibri" w:cs="Times New Roman"/>
        </w:rPr>
      </w:pPr>
    </w:p>
    <w:p w14:paraId="038A3316" w14:textId="77777777" w:rsidR="00851A91" w:rsidRPr="001436F6" w:rsidRDefault="00851A91" w:rsidP="00851A91">
      <w:pPr>
        <w:spacing w:after="0"/>
        <w:rPr>
          <w:rFonts w:ascii="Calibri" w:eastAsia="Calibri" w:hAnsi="Calibri" w:cs="Times New Roman"/>
        </w:rPr>
      </w:pPr>
    </w:p>
    <w:p w14:paraId="67D68C3C" w14:textId="77777777" w:rsidR="00851A91" w:rsidRPr="001436F6" w:rsidRDefault="00851A91" w:rsidP="00851A91">
      <w:pPr>
        <w:spacing w:after="0"/>
        <w:rPr>
          <w:rFonts w:ascii="Calibri" w:eastAsia="Calibri" w:hAnsi="Calibri" w:cs="Times New Roman"/>
        </w:rPr>
      </w:pPr>
    </w:p>
    <w:p w14:paraId="2CCED14F" w14:textId="77777777" w:rsidR="00851A91" w:rsidRPr="001436F6" w:rsidRDefault="00851A91" w:rsidP="00851A91">
      <w:pPr>
        <w:spacing w:after="0"/>
        <w:rPr>
          <w:rFonts w:ascii="Calibri" w:eastAsia="Calibri" w:hAnsi="Calibri" w:cs="Times New Roman"/>
        </w:rPr>
      </w:pPr>
    </w:p>
    <w:p w14:paraId="154092AD" w14:textId="77777777" w:rsidR="00851A91" w:rsidRPr="001436F6" w:rsidRDefault="00851A91" w:rsidP="00851A91">
      <w:pPr>
        <w:spacing w:after="0"/>
        <w:rPr>
          <w:rFonts w:ascii="Calibri" w:eastAsia="Calibri" w:hAnsi="Calibri" w:cs="Times New Roman"/>
        </w:rPr>
      </w:pPr>
      <w:r w:rsidRPr="001436F6">
        <w:rPr>
          <w:rFonts w:ascii="Calibri" w:eastAsia="Calibri" w:hAnsi="Calibri" w:cs="Times New Roman"/>
        </w:rPr>
        <w:t>…………………………………………………………….</w:t>
      </w:r>
      <w:r w:rsidRPr="001436F6">
        <w:rPr>
          <w:rFonts w:ascii="Calibri" w:eastAsia="Calibri" w:hAnsi="Calibri" w:cs="Times New Roman"/>
        </w:rPr>
        <w:tab/>
      </w:r>
      <w:r w:rsidRPr="001436F6">
        <w:rPr>
          <w:rFonts w:ascii="Calibri" w:eastAsia="Calibri" w:hAnsi="Calibri" w:cs="Times New Roman"/>
        </w:rPr>
        <w:tab/>
      </w:r>
      <w:r w:rsidRPr="001436F6">
        <w:rPr>
          <w:rFonts w:ascii="Calibri" w:eastAsia="Calibri" w:hAnsi="Calibri" w:cs="Times New Roman"/>
        </w:rPr>
        <w:tab/>
        <w:t>………………………………………………………….</w:t>
      </w:r>
    </w:p>
    <w:p w14:paraId="6947BB8E" w14:textId="77777777" w:rsidR="00851A91" w:rsidRDefault="00851A91" w:rsidP="00851A91">
      <w:pPr>
        <w:spacing w:after="0"/>
        <w:ind w:firstLine="708"/>
        <w:rPr>
          <w:rFonts w:ascii="Calibri" w:eastAsia="Calibri" w:hAnsi="Calibri" w:cs="Times New Roman"/>
          <w:i/>
        </w:rPr>
      </w:pPr>
      <w:r w:rsidRPr="001436F6">
        <w:rPr>
          <w:rFonts w:ascii="Calibri" w:eastAsia="Calibri" w:hAnsi="Calibri" w:cs="Times New Roman"/>
          <w:i/>
        </w:rPr>
        <w:t xml:space="preserve"> Podpis Beneficjenta</w:t>
      </w:r>
      <w:r>
        <w:rPr>
          <w:rFonts w:ascii="Calibri" w:eastAsia="Calibri" w:hAnsi="Calibri" w:cs="Times New Roman"/>
          <w:i/>
        </w:rPr>
        <w:t>/Partnera</w:t>
      </w:r>
      <w:r w:rsidRPr="001436F6">
        <w:rPr>
          <w:rFonts w:ascii="Calibri" w:eastAsia="Calibri" w:hAnsi="Calibri" w:cs="Times New Roman"/>
          <w:i/>
        </w:rPr>
        <w:tab/>
      </w:r>
      <w:r w:rsidRPr="001436F6">
        <w:rPr>
          <w:rFonts w:ascii="Calibri" w:eastAsia="Calibri" w:hAnsi="Calibri" w:cs="Times New Roman"/>
          <w:i/>
        </w:rPr>
        <w:tab/>
        <w:t xml:space="preserve">                                                   Podpis Uczestnika projektu</w:t>
      </w:r>
    </w:p>
    <w:p w14:paraId="7FF32613" w14:textId="77777777" w:rsidR="00851A91" w:rsidRPr="00F45F01" w:rsidRDefault="00851A91" w:rsidP="00851A91">
      <w:pPr>
        <w:spacing w:after="0"/>
        <w:ind w:firstLine="708"/>
        <w:rPr>
          <w:rFonts w:ascii="Calibri" w:eastAsia="Calibri" w:hAnsi="Calibri" w:cs="Times New Roman"/>
          <w:i/>
        </w:rPr>
      </w:pPr>
    </w:p>
    <w:p w14:paraId="2E08B1E5" w14:textId="77777777" w:rsidR="00851A91" w:rsidRDefault="00851A91" w:rsidP="00851A9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Helvetica"/>
          <w:b/>
          <w:lang w:eastAsia="pl-PL"/>
        </w:rPr>
      </w:pPr>
    </w:p>
    <w:p w14:paraId="1E9D75EF" w14:textId="77777777" w:rsidR="00517769" w:rsidRDefault="00517769" w:rsidP="00851A9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Helvetica"/>
          <w:b/>
          <w:lang w:eastAsia="pl-PL"/>
        </w:rPr>
      </w:pPr>
    </w:p>
    <w:p w14:paraId="19C22034" w14:textId="77777777" w:rsidR="00517769" w:rsidRDefault="00517769" w:rsidP="00851A9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Helvetica"/>
          <w:b/>
          <w:lang w:eastAsia="pl-PL"/>
        </w:rPr>
      </w:pPr>
    </w:p>
    <w:p w14:paraId="475A1E37" w14:textId="77777777" w:rsidR="00517769" w:rsidRDefault="00517769" w:rsidP="00851A9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Helvetica"/>
          <w:b/>
          <w:lang w:eastAsia="pl-PL"/>
        </w:rPr>
      </w:pPr>
    </w:p>
    <w:p w14:paraId="67460E14" w14:textId="77777777" w:rsidR="00517769" w:rsidRDefault="00517769" w:rsidP="00851A9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Helvetica"/>
          <w:b/>
          <w:lang w:eastAsia="pl-PL"/>
        </w:rPr>
      </w:pPr>
    </w:p>
    <w:p w14:paraId="0596F6E7" w14:textId="77777777" w:rsidR="00517769" w:rsidRDefault="00517769" w:rsidP="00851A9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Helvetica"/>
          <w:b/>
          <w:lang w:eastAsia="pl-PL"/>
        </w:rPr>
      </w:pPr>
    </w:p>
    <w:p w14:paraId="0B8AA309" w14:textId="77777777" w:rsidR="00517769" w:rsidRDefault="00517769" w:rsidP="00851A9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Helvetica"/>
          <w:b/>
          <w:lang w:eastAsia="pl-PL"/>
        </w:rPr>
      </w:pPr>
    </w:p>
    <w:p w14:paraId="3F66E03E" w14:textId="77777777" w:rsidR="00517769" w:rsidRDefault="00517769" w:rsidP="00851A9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Helvetica"/>
          <w:b/>
          <w:lang w:eastAsia="pl-PL"/>
        </w:rPr>
      </w:pPr>
    </w:p>
    <w:p w14:paraId="68B58530" w14:textId="77777777" w:rsidR="00517769" w:rsidRDefault="00517769" w:rsidP="00851A9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Helvetica"/>
          <w:b/>
          <w:lang w:eastAsia="pl-PL"/>
        </w:rPr>
      </w:pPr>
    </w:p>
    <w:p w14:paraId="16C36B0A" w14:textId="77777777" w:rsidR="00851A91" w:rsidRPr="00C9251C" w:rsidRDefault="00851A91" w:rsidP="00851A9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Helvetica"/>
          <w:b/>
          <w:lang w:eastAsia="pl-PL"/>
        </w:rPr>
      </w:pPr>
      <w:r w:rsidRPr="00C9251C">
        <w:rPr>
          <w:rFonts w:ascii="Calibri" w:hAnsi="Calibri" w:cs="Helvetica"/>
          <w:b/>
          <w:lang w:eastAsia="pl-PL"/>
        </w:rPr>
        <w:t>Załącznik nr 1 do umowy: Wzór oświadczenia uczestnika.</w:t>
      </w:r>
    </w:p>
    <w:p w14:paraId="61EE27FC" w14:textId="77777777" w:rsidR="00851A91" w:rsidRPr="00C9251C" w:rsidRDefault="00851A91" w:rsidP="00851A9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Helvetica"/>
          <w:b/>
          <w:lang w:eastAsia="pl-PL"/>
        </w:rPr>
      </w:pPr>
    </w:p>
    <w:p w14:paraId="0880E816" w14:textId="77777777" w:rsidR="00851A91" w:rsidRPr="00C9251C" w:rsidRDefault="00851A91" w:rsidP="00851A9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Helvetica"/>
          <w:b/>
          <w:lang w:eastAsia="pl-PL"/>
        </w:rPr>
      </w:pPr>
    </w:p>
    <w:p w14:paraId="545438EE" w14:textId="77777777" w:rsidR="00851A91" w:rsidRDefault="00851A91" w:rsidP="00851A9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Helvetica"/>
          <w:b/>
          <w:lang w:eastAsia="pl-PL"/>
        </w:rPr>
      </w:pPr>
    </w:p>
    <w:p w14:paraId="3E18F15B" w14:textId="77777777" w:rsidR="00851A91" w:rsidRDefault="00851A91" w:rsidP="00851A9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Helvetica"/>
          <w:b/>
          <w:lang w:eastAsia="pl-PL"/>
        </w:rPr>
      </w:pPr>
    </w:p>
    <w:p w14:paraId="5DF0034D" w14:textId="77777777" w:rsidR="00851A91" w:rsidRDefault="00851A91" w:rsidP="00851A9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Helvetica"/>
          <w:b/>
          <w:lang w:eastAsia="pl-PL"/>
        </w:rPr>
      </w:pPr>
    </w:p>
    <w:p w14:paraId="5BBB999B" w14:textId="77777777" w:rsidR="00851A91" w:rsidRPr="00F0657A" w:rsidRDefault="00851A91" w:rsidP="00851A9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Helvetica"/>
          <w:bCs/>
          <w:sz w:val="24"/>
          <w:szCs w:val="24"/>
          <w:lang w:eastAsia="pl-PL"/>
        </w:rPr>
      </w:pPr>
      <w:r w:rsidRPr="00F0657A">
        <w:rPr>
          <w:rFonts w:ascii="Calibri" w:hAnsi="Calibri" w:cs="Helvetica"/>
          <w:bCs/>
          <w:sz w:val="24"/>
          <w:szCs w:val="24"/>
          <w:lang w:eastAsia="pl-PL"/>
        </w:rPr>
        <w:t>OŚWIADCZENIE UCZESTNIKA PROJEKTU</w:t>
      </w:r>
    </w:p>
    <w:p w14:paraId="4700BA15" w14:textId="77777777" w:rsidR="00851A91" w:rsidRPr="00F0657A" w:rsidRDefault="00851A91" w:rsidP="00851A9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Helvetica"/>
          <w:bCs/>
          <w:sz w:val="24"/>
          <w:szCs w:val="24"/>
          <w:lang w:eastAsia="pl-PL"/>
        </w:rPr>
      </w:pPr>
    </w:p>
    <w:p w14:paraId="01EF8B41" w14:textId="77777777" w:rsidR="00851A91" w:rsidRPr="00F0657A" w:rsidRDefault="00851A91" w:rsidP="00851A91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Calibri" w:hAnsi="Calibri" w:cs="Helvetica"/>
          <w:bCs/>
          <w:sz w:val="24"/>
          <w:szCs w:val="24"/>
          <w:lang w:eastAsia="pl-PL"/>
        </w:rPr>
      </w:pPr>
      <w:r w:rsidRPr="00F0657A">
        <w:rPr>
          <w:rFonts w:ascii="Calibri" w:hAnsi="Calibri" w:cs="Helvetica"/>
          <w:bCs/>
          <w:sz w:val="24"/>
          <w:szCs w:val="24"/>
          <w:lang w:eastAsia="pl-PL"/>
        </w:rPr>
        <w:t>W związku z przystąpieniem do projektu pn. „</w:t>
      </w:r>
      <w:r w:rsidR="00517769">
        <w:rPr>
          <w:rFonts w:ascii="Calibri" w:hAnsi="Calibri" w:cs="Helvetica"/>
          <w:bCs/>
          <w:sz w:val="24"/>
          <w:szCs w:val="24"/>
          <w:lang w:eastAsia="pl-PL"/>
        </w:rPr>
        <w:t xml:space="preserve">Rozwiń </w:t>
      </w:r>
      <w:proofErr w:type="gramStart"/>
      <w:r w:rsidR="00517769">
        <w:rPr>
          <w:rFonts w:ascii="Calibri" w:hAnsi="Calibri" w:cs="Helvetica"/>
          <w:bCs/>
          <w:sz w:val="24"/>
          <w:szCs w:val="24"/>
          <w:lang w:eastAsia="pl-PL"/>
        </w:rPr>
        <w:t xml:space="preserve">skrzydła </w:t>
      </w:r>
      <w:r w:rsidRPr="00F0657A">
        <w:rPr>
          <w:rFonts w:ascii="Calibri" w:hAnsi="Calibri" w:cs="Helvetica"/>
          <w:bCs/>
          <w:sz w:val="24"/>
          <w:szCs w:val="24"/>
          <w:lang w:eastAsia="pl-PL"/>
        </w:rPr>
        <w:t>!</w:t>
      </w:r>
      <w:proofErr w:type="gramEnd"/>
      <w:r w:rsidRPr="00F0657A">
        <w:rPr>
          <w:rFonts w:ascii="Calibri" w:hAnsi="Calibri" w:cs="Helvetica"/>
          <w:bCs/>
          <w:sz w:val="24"/>
          <w:szCs w:val="24"/>
          <w:lang w:eastAsia="pl-PL"/>
        </w:rPr>
        <w:t>” oświadczam, iż:</w:t>
      </w:r>
    </w:p>
    <w:p w14:paraId="5DBDE500" w14:textId="77777777" w:rsidR="00851A91" w:rsidRPr="00F0657A" w:rsidRDefault="00851A91" w:rsidP="00851A91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Calibri" w:hAnsi="Calibri" w:cs="Helvetica"/>
          <w:bCs/>
          <w:sz w:val="24"/>
          <w:szCs w:val="24"/>
          <w:lang w:eastAsia="pl-PL"/>
        </w:rPr>
      </w:pPr>
      <w:r w:rsidRPr="00F0657A">
        <w:rPr>
          <w:rFonts w:ascii="Calibri" w:hAnsi="Calibri" w:cs="Helvetica"/>
          <w:bCs/>
          <w:sz w:val="24"/>
          <w:szCs w:val="24"/>
          <w:lang w:eastAsia="pl-PL"/>
        </w:rPr>
        <w:t>nie korzystam równolegle z innych środków publicznych, w tym zwłaszcza środków Funduszu Pracy, Państwowego Funduszu Rehabilitacji Osób Niepełnosprawnych, środków oferowanych w ramach PO WER, RPO oraz środków oferowanych w ramach Programu Rozwoju Obszarów Wiejskich 2014-2020 na pokrycie tych samych wydatków związanych z podjęciem i prowadzeniem działalności gospodarczej.</w:t>
      </w:r>
    </w:p>
    <w:p w14:paraId="5907072B" w14:textId="77777777" w:rsidR="00851A91" w:rsidRPr="00C9251C" w:rsidRDefault="00851A91" w:rsidP="00851A9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Helvetica"/>
          <w:b/>
          <w:lang w:eastAsia="pl-PL"/>
        </w:rPr>
      </w:pPr>
    </w:p>
    <w:p w14:paraId="7DAAE91D" w14:textId="77777777" w:rsidR="00851A91" w:rsidRPr="00C9251C" w:rsidRDefault="00851A91" w:rsidP="00851A9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Helvetica"/>
          <w:b/>
          <w:lang w:eastAsia="pl-PL"/>
        </w:rPr>
      </w:pPr>
    </w:p>
    <w:p w14:paraId="20BDFE57" w14:textId="77777777" w:rsidR="00851A91" w:rsidRPr="00C9251C" w:rsidRDefault="00851A91" w:rsidP="00851A9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Helvetica"/>
          <w:lang w:eastAsia="pl-PL"/>
        </w:rPr>
      </w:pPr>
    </w:p>
    <w:p w14:paraId="33D30C60" w14:textId="77777777" w:rsidR="00851A91" w:rsidRPr="00C9251C" w:rsidRDefault="00851A91" w:rsidP="00851A9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Helvetica"/>
          <w:lang w:eastAsia="pl-PL"/>
        </w:rPr>
      </w:pPr>
      <w:r w:rsidRPr="00C9251C">
        <w:rPr>
          <w:rFonts w:ascii="Calibri" w:hAnsi="Calibri" w:cs="Helvetica"/>
          <w:lang w:eastAsia="pl-PL"/>
        </w:rPr>
        <w:t>…..………………………………………</w:t>
      </w:r>
      <w:r w:rsidRPr="00C9251C">
        <w:rPr>
          <w:rFonts w:ascii="Calibri" w:hAnsi="Calibri" w:cs="Helvetica"/>
          <w:lang w:eastAsia="pl-PL"/>
        </w:rPr>
        <w:tab/>
      </w:r>
      <w:r w:rsidRPr="00C9251C">
        <w:rPr>
          <w:rFonts w:ascii="Calibri" w:hAnsi="Calibri" w:cs="Helvetica"/>
          <w:lang w:eastAsia="pl-PL"/>
        </w:rPr>
        <w:tab/>
      </w:r>
      <w:r w:rsidRPr="00C9251C">
        <w:rPr>
          <w:rFonts w:ascii="Calibri" w:hAnsi="Calibri" w:cs="Helvetica"/>
          <w:lang w:eastAsia="pl-PL"/>
        </w:rPr>
        <w:tab/>
        <w:t>……………..…………………………….……………………</w:t>
      </w:r>
    </w:p>
    <w:p w14:paraId="428E7E44" w14:textId="77777777" w:rsidR="00851A91" w:rsidRPr="00C9251C" w:rsidRDefault="00851A91" w:rsidP="00851A9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Helvetica"/>
          <w:lang w:eastAsia="pl-PL"/>
        </w:rPr>
      </w:pPr>
      <w:r w:rsidRPr="00C9251C">
        <w:rPr>
          <w:rFonts w:ascii="Calibri" w:hAnsi="Calibri" w:cs="Helvetica"/>
          <w:lang w:eastAsia="pl-PL"/>
        </w:rPr>
        <w:t>MIEJSCOWOŚĆ I DATA</w:t>
      </w:r>
      <w:proofErr w:type="gramStart"/>
      <w:r w:rsidRPr="00C9251C">
        <w:rPr>
          <w:rFonts w:ascii="Calibri" w:hAnsi="Calibri" w:cs="Helvetica"/>
          <w:lang w:eastAsia="pl-PL"/>
        </w:rPr>
        <w:tab/>
        <w:t xml:space="preserve">  </w:t>
      </w:r>
      <w:r w:rsidRPr="00C9251C">
        <w:rPr>
          <w:rFonts w:ascii="Calibri" w:hAnsi="Calibri" w:cs="Helvetica"/>
          <w:lang w:eastAsia="pl-PL"/>
        </w:rPr>
        <w:tab/>
      </w:r>
      <w:proofErr w:type="gramEnd"/>
      <w:r w:rsidRPr="00C9251C">
        <w:rPr>
          <w:rFonts w:ascii="Calibri" w:hAnsi="Calibri" w:cs="Helvetica"/>
          <w:lang w:eastAsia="pl-PL"/>
        </w:rPr>
        <w:tab/>
      </w:r>
      <w:r w:rsidRPr="00C9251C">
        <w:rPr>
          <w:rFonts w:ascii="Calibri" w:hAnsi="Calibri" w:cs="Helvetica"/>
          <w:lang w:eastAsia="pl-PL"/>
        </w:rPr>
        <w:tab/>
        <w:t xml:space="preserve"> CZYTELNY PODPIS UCZESTNIKA PROJEKTU</w:t>
      </w:r>
    </w:p>
    <w:p w14:paraId="6F8EC3CD" w14:textId="77777777" w:rsidR="00851A91" w:rsidRDefault="00851A91" w:rsidP="00851A91"/>
    <w:p w14:paraId="52FA8C27" w14:textId="77777777" w:rsidR="00851A91" w:rsidRDefault="00851A91" w:rsidP="00851A91"/>
    <w:p w14:paraId="70DF9798" w14:textId="77777777" w:rsidR="00851A91" w:rsidRDefault="00851A91" w:rsidP="00851A91"/>
    <w:p w14:paraId="4CC7A3D8" w14:textId="77777777" w:rsidR="00851A91" w:rsidRDefault="00851A91" w:rsidP="00851A91"/>
    <w:p w14:paraId="21E5789A" w14:textId="77777777" w:rsidR="00851A91" w:rsidRDefault="00851A91" w:rsidP="00851A91"/>
    <w:p w14:paraId="7B506B55" w14:textId="77777777" w:rsidR="00851A91" w:rsidRDefault="00851A91" w:rsidP="00851A91"/>
    <w:p w14:paraId="57328F58" w14:textId="77777777" w:rsidR="00851A91" w:rsidRDefault="00851A91" w:rsidP="00851A91"/>
    <w:p w14:paraId="49B1F95C" w14:textId="77777777" w:rsidR="00851A91" w:rsidRDefault="00851A91" w:rsidP="00851A91"/>
    <w:p w14:paraId="4BB828D2" w14:textId="77777777" w:rsidR="00851A91" w:rsidRDefault="00851A91" w:rsidP="00851A91"/>
    <w:p w14:paraId="7302D76E" w14:textId="77777777" w:rsidR="00851A91" w:rsidRDefault="00851A91" w:rsidP="00851A91"/>
    <w:p w14:paraId="4F0F7A51" w14:textId="77777777" w:rsidR="00851A91" w:rsidRDefault="00851A91" w:rsidP="00851A91"/>
    <w:p w14:paraId="1FD449DF" w14:textId="77777777" w:rsidR="00851A91" w:rsidRDefault="00851A91" w:rsidP="00851A91"/>
    <w:p w14:paraId="2E22BEB0" w14:textId="77777777" w:rsidR="00851A91" w:rsidRDefault="00851A91" w:rsidP="00851A91"/>
    <w:p w14:paraId="05FA3524" w14:textId="77777777" w:rsidR="00851A91" w:rsidRDefault="00851A91" w:rsidP="00851A91">
      <w:pPr>
        <w:pStyle w:val="Default"/>
        <w:rPr>
          <w:b/>
          <w:bCs/>
          <w:sz w:val="22"/>
          <w:szCs w:val="22"/>
        </w:rPr>
      </w:pPr>
    </w:p>
    <w:p w14:paraId="6AD55954" w14:textId="77777777" w:rsidR="00851A91" w:rsidRDefault="00851A91" w:rsidP="00851A91">
      <w:pPr>
        <w:pStyle w:val="Default"/>
        <w:rPr>
          <w:b/>
          <w:bCs/>
          <w:sz w:val="22"/>
          <w:szCs w:val="22"/>
        </w:rPr>
      </w:pPr>
    </w:p>
    <w:p w14:paraId="15D0CEA6" w14:textId="77777777" w:rsidR="00851A91" w:rsidRDefault="00851A91" w:rsidP="00851A91">
      <w:pPr>
        <w:pStyle w:val="Default"/>
        <w:rPr>
          <w:b/>
          <w:bCs/>
          <w:sz w:val="22"/>
          <w:szCs w:val="22"/>
        </w:rPr>
      </w:pPr>
    </w:p>
    <w:p w14:paraId="069475C6" w14:textId="77777777" w:rsidR="00851A91" w:rsidRDefault="00851A91" w:rsidP="00851A9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Załącznik nr 2 do umowy: Wzór oświadczenia o </w:t>
      </w:r>
      <w:proofErr w:type="spellStart"/>
      <w:r>
        <w:rPr>
          <w:b/>
          <w:bCs/>
          <w:sz w:val="22"/>
          <w:szCs w:val="22"/>
        </w:rPr>
        <w:t>niekwalifikowalności</w:t>
      </w:r>
      <w:proofErr w:type="spellEnd"/>
      <w:r>
        <w:rPr>
          <w:b/>
          <w:bCs/>
          <w:sz w:val="22"/>
          <w:szCs w:val="22"/>
        </w:rPr>
        <w:t xml:space="preserve"> VAT. </w:t>
      </w:r>
    </w:p>
    <w:p w14:paraId="0876DAA4" w14:textId="77777777" w:rsidR="00851A91" w:rsidRDefault="00851A91" w:rsidP="00851A91">
      <w:pPr>
        <w:pStyle w:val="Default"/>
        <w:rPr>
          <w:b/>
          <w:bCs/>
          <w:sz w:val="22"/>
          <w:szCs w:val="22"/>
        </w:rPr>
      </w:pPr>
    </w:p>
    <w:p w14:paraId="52AE7169" w14:textId="77777777" w:rsidR="00851A91" w:rsidRDefault="00851A91" w:rsidP="00851A91">
      <w:pPr>
        <w:pStyle w:val="Default"/>
        <w:rPr>
          <w:b/>
          <w:bCs/>
          <w:sz w:val="22"/>
          <w:szCs w:val="22"/>
        </w:rPr>
      </w:pPr>
    </w:p>
    <w:p w14:paraId="0941ACF4" w14:textId="77777777" w:rsidR="00851A91" w:rsidRDefault="00851A91" w:rsidP="00851A91">
      <w:pPr>
        <w:pStyle w:val="Default"/>
        <w:rPr>
          <w:b/>
          <w:bCs/>
          <w:sz w:val="22"/>
          <w:szCs w:val="22"/>
        </w:rPr>
      </w:pPr>
    </w:p>
    <w:p w14:paraId="3794BE05" w14:textId="77777777" w:rsidR="00851A91" w:rsidRPr="00F0657A" w:rsidRDefault="00851A91" w:rsidP="00851A91">
      <w:pPr>
        <w:pStyle w:val="Default"/>
        <w:jc w:val="center"/>
      </w:pPr>
      <w:r w:rsidRPr="00F0657A">
        <w:t>OŚWIADCZENIE O NIEKWALIFIKOWALNOŚCI VAT</w:t>
      </w:r>
    </w:p>
    <w:p w14:paraId="604A9431" w14:textId="77777777" w:rsidR="00851A91" w:rsidRPr="00F0657A" w:rsidRDefault="00851A91" w:rsidP="00851A91">
      <w:pPr>
        <w:pStyle w:val="Default"/>
        <w:rPr>
          <w:sz w:val="22"/>
          <w:szCs w:val="22"/>
        </w:rPr>
      </w:pPr>
    </w:p>
    <w:p w14:paraId="2823F57E" w14:textId="77777777" w:rsidR="00851A91" w:rsidRPr="00F0657A" w:rsidRDefault="00851A91" w:rsidP="00851A91">
      <w:pPr>
        <w:pStyle w:val="Default"/>
        <w:jc w:val="both"/>
      </w:pPr>
      <w:r w:rsidRPr="00F0657A">
        <w:t xml:space="preserve">W związku z przystąpieniem do projektu pn. </w:t>
      </w:r>
      <w:r w:rsidRPr="00F0657A">
        <w:rPr>
          <w:rFonts w:cs="Helvetica"/>
          <w:color w:val="auto"/>
          <w:lang w:eastAsia="pl-PL"/>
        </w:rPr>
        <w:t>„</w:t>
      </w:r>
      <w:r w:rsidR="00517769">
        <w:rPr>
          <w:rFonts w:cs="Helvetica"/>
          <w:color w:val="auto"/>
          <w:lang w:eastAsia="pl-PL"/>
        </w:rPr>
        <w:t>Rozwiń skrzydła</w:t>
      </w:r>
      <w:r w:rsidRPr="00F0657A">
        <w:rPr>
          <w:rFonts w:cs="Helvetica"/>
          <w:color w:val="auto"/>
          <w:lang w:eastAsia="pl-PL"/>
        </w:rPr>
        <w:t xml:space="preserve">!” </w:t>
      </w:r>
      <w:r w:rsidRPr="00F0657A">
        <w:t xml:space="preserve">oświadczam, iż: </w:t>
      </w:r>
    </w:p>
    <w:p w14:paraId="068DA683" w14:textId="77777777" w:rsidR="00851A91" w:rsidRPr="00F0657A" w:rsidRDefault="00851A91" w:rsidP="00851A91">
      <w:pPr>
        <w:pStyle w:val="Default"/>
        <w:jc w:val="both"/>
      </w:pPr>
      <w:r w:rsidRPr="00F0657A">
        <w:t xml:space="preserve">środki finansowe na rozpoczęcie działalności gospodarczej w postaci dotacji bezzwrotnej oraz wsparcie pomostowe finansowe w ramach otrzymanego dofinansowania obejmują wyłącznie kwoty netto tj. bez podatku od towarów i usług. </w:t>
      </w:r>
    </w:p>
    <w:p w14:paraId="0339AADD" w14:textId="77777777" w:rsidR="00851A91" w:rsidRDefault="00851A91" w:rsidP="00851A91">
      <w:pPr>
        <w:pStyle w:val="Default"/>
        <w:rPr>
          <w:b/>
          <w:bCs/>
          <w:sz w:val="22"/>
          <w:szCs w:val="22"/>
        </w:rPr>
      </w:pPr>
    </w:p>
    <w:p w14:paraId="565C8766" w14:textId="77777777" w:rsidR="00851A91" w:rsidRDefault="00851A91" w:rsidP="00851A91">
      <w:pPr>
        <w:pStyle w:val="Default"/>
        <w:rPr>
          <w:b/>
          <w:bCs/>
          <w:sz w:val="22"/>
          <w:szCs w:val="22"/>
        </w:rPr>
      </w:pPr>
    </w:p>
    <w:p w14:paraId="36C326DB" w14:textId="77777777" w:rsidR="00851A91" w:rsidRDefault="00851A91" w:rsidP="00851A91">
      <w:pPr>
        <w:pStyle w:val="Default"/>
        <w:rPr>
          <w:sz w:val="22"/>
          <w:szCs w:val="22"/>
        </w:rPr>
      </w:pPr>
    </w:p>
    <w:p w14:paraId="77B65F05" w14:textId="77777777" w:rsidR="00851A91" w:rsidRDefault="00851A91" w:rsidP="00851A9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…..………………………………………                                                             ……………..…………………………….…………………… </w:t>
      </w:r>
    </w:p>
    <w:p w14:paraId="2A683D40" w14:textId="77777777" w:rsidR="00851A91" w:rsidRDefault="00851A91" w:rsidP="00851A91">
      <w:pPr>
        <w:rPr>
          <w:rFonts w:cstheme="minorHAnsi"/>
        </w:rPr>
      </w:pPr>
      <w:r w:rsidRPr="00F0657A">
        <w:rPr>
          <w:rFonts w:cstheme="minorHAnsi"/>
        </w:rPr>
        <w:t xml:space="preserve">MIEJSCOWOŚĆ I DATA                                      </w:t>
      </w:r>
      <w:r>
        <w:rPr>
          <w:rFonts w:cstheme="minorHAnsi"/>
        </w:rPr>
        <w:t xml:space="preserve">   </w:t>
      </w:r>
      <w:r w:rsidRPr="00F0657A">
        <w:rPr>
          <w:rFonts w:cstheme="minorHAnsi"/>
        </w:rPr>
        <w:t xml:space="preserve">                                 CZYTELNY PODPIS UCZESTNIKA PROJEKTU</w:t>
      </w:r>
    </w:p>
    <w:p w14:paraId="7C029298" w14:textId="77777777" w:rsidR="00851A91" w:rsidRDefault="00851A91" w:rsidP="00851A91">
      <w:pPr>
        <w:rPr>
          <w:rFonts w:cstheme="minorHAnsi"/>
        </w:rPr>
      </w:pPr>
    </w:p>
    <w:p w14:paraId="09BEC2F7" w14:textId="77777777" w:rsidR="00851A91" w:rsidRDefault="00851A91" w:rsidP="00851A91">
      <w:pPr>
        <w:rPr>
          <w:rFonts w:cstheme="minorHAnsi"/>
        </w:rPr>
      </w:pPr>
    </w:p>
    <w:p w14:paraId="764A2703" w14:textId="77777777" w:rsidR="00851A91" w:rsidRDefault="00851A91" w:rsidP="00851A91">
      <w:pPr>
        <w:rPr>
          <w:rFonts w:cstheme="minorHAnsi"/>
        </w:rPr>
      </w:pPr>
    </w:p>
    <w:p w14:paraId="15C7A184" w14:textId="77777777" w:rsidR="00851A91" w:rsidRDefault="00851A91" w:rsidP="00851A91">
      <w:pPr>
        <w:rPr>
          <w:rFonts w:cstheme="minorHAnsi"/>
        </w:rPr>
      </w:pPr>
    </w:p>
    <w:p w14:paraId="268C0F82" w14:textId="77777777" w:rsidR="00851A91" w:rsidRDefault="00851A91" w:rsidP="00851A91">
      <w:pPr>
        <w:rPr>
          <w:rFonts w:cstheme="minorHAnsi"/>
        </w:rPr>
      </w:pPr>
    </w:p>
    <w:p w14:paraId="663BBDCC" w14:textId="77777777" w:rsidR="00851A91" w:rsidRDefault="00851A91" w:rsidP="00851A91">
      <w:pPr>
        <w:rPr>
          <w:rFonts w:cstheme="minorHAnsi"/>
        </w:rPr>
      </w:pPr>
    </w:p>
    <w:p w14:paraId="1CED3791" w14:textId="77777777" w:rsidR="00851A91" w:rsidRDefault="00851A91" w:rsidP="00851A91">
      <w:pPr>
        <w:rPr>
          <w:rFonts w:cstheme="minorHAnsi"/>
        </w:rPr>
      </w:pPr>
    </w:p>
    <w:p w14:paraId="53798433" w14:textId="77777777" w:rsidR="00851A91" w:rsidRDefault="00851A91" w:rsidP="00851A91">
      <w:pPr>
        <w:rPr>
          <w:rFonts w:cstheme="minorHAnsi"/>
        </w:rPr>
      </w:pPr>
    </w:p>
    <w:p w14:paraId="77D18026" w14:textId="77777777" w:rsidR="00851A91" w:rsidRDefault="00851A91" w:rsidP="00851A91">
      <w:pPr>
        <w:rPr>
          <w:rFonts w:cstheme="minorHAnsi"/>
        </w:rPr>
      </w:pPr>
    </w:p>
    <w:p w14:paraId="3B2E3A06" w14:textId="77777777" w:rsidR="00851A91" w:rsidRDefault="00851A91" w:rsidP="00851A91">
      <w:pPr>
        <w:rPr>
          <w:rFonts w:cstheme="minorHAnsi"/>
        </w:rPr>
      </w:pPr>
    </w:p>
    <w:p w14:paraId="7774DAB5" w14:textId="77777777" w:rsidR="00851A91" w:rsidRDefault="00851A91" w:rsidP="00851A91">
      <w:pPr>
        <w:rPr>
          <w:rFonts w:cstheme="minorHAnsi"/>
        </w:rPr>
      </w:pPr>
    </w:p>
    <w:p w14:paraId="58F74C7C" w14:textId="77777777" w:rsidR="00851A91" w:rsidRDefault="00851A91" w:rsidP="00851A91">
      <w:pPr>
        <w:rPr>
          <w:rFonts w:cstheme="minorHAnsi"/>
        </w:rPr>
      </w:pPr>
    </w:p>
    <w:p w14:paraId="223E1F45" w14:textId="77777777" w:rsidR="00851A91" w:rsidRDefault="00851A91" w:rsidP="00851A91">
      <w:pPr>
        <w:rPr>
          <w:rFonts w:cstheme="minorHAnsi"/>
        </w:rPr>
      </w:pPr>
    </w:p>
    <w:p w14:paraId="444254F6" w14:textId="77777777" w:rsidR="00851A91" w:rsidRDefault="00851A91" w:rsidP="00851A91">
      <w:pPr>
        <w:rPr>
          <w:rFonts w:cstheme="minorHAnsi"/>
        </w:rPr>
      </w:pPr>
    </w:p>
    <w:p w14:paraId="18130130" w14:textId="77777777" w:rsidR="00851A91" w:rsidRDefault="00851A91" w:rsidP="00851A91">
      <w:pPr>
        <w:rPr>
          <w:rFonts w:cstheme="minorHAnsi"/>
        </w:rPr>
      </w:pPr>
    </w:p>
    <w:p w14:paraId="2C215B64" w14:textId="77777777" w:rsidR="00851A91" w:rsidRPr="005B09B1" w:rsidRDefault="00851A91" w:rsidP="00851A91">
      <w:pPr>
        <w:rPr>
          <w:rFonts w:ascii="Calibri" w:hAnsi="Calibri"/>
          <w:b/>
          <w:bCs/>
        </w:rPr>
      </w:pPr>
      <w:r w:rsidRPr="005B09B1">
        <w:rPr>
          <w:rFonts w:ascii="Calibri" w:hAnsi="Calibri"/>
          <w:b/>
          <w:bCs/>
        </w:rPr>
        <w:t xml:space="preserve">Załącznik nr 3 do </w:t>
      </w:r>
      <w:proofErr w:type="gramStart"/>
      <w:r w:rsidRPr="005B09B1">
        <w:rPr>
          <w:rFonts w:ascii="Calibri" w:hAnsi="Calibri"/>
          <w:b/>
          <w:bCs/>
        </w:rPr>
        <w:t>umowy:  Oświadczenie</w:t>
      </w:r>
      <w:proofErr w:type="gramEnd"/>
      <w:r w:rsidRPr="005B09B1">
        <w:rPr>
          <w:rFonts w:ascii="Calibri" w:hAnsi="Calibri"/>
          <w:b/>
          <w:bCs/>
        </w:rPr>
        <w:t xml:space="preserve"> o otrzymanej/nieotrzymanej pomocy de minimis</w:t>
      </w:r>
      <w:r w:rsidRPr="005B09B1">
        <w:rPr>
          <w:rFonts w:ascii="Calibri" w:hAnsi="Calibri"/>
          <w:b/>
          <w:bCs/>
          <w:vertAlign w:val="superscript"/>
        </w:rPr>
        <w:footnoteReference w:customMarkFollows="1" w:id="4"/>
        <w:t>1</w:t>
      </w:r>
    </w:p>
    <w:p w14:paraId="16BBD3B6" w14:textId="77777777" w:rsidR="00851A91" w:rsidRPr="005B09B1" w:rsidRDefault="00851A91" w:rsidP="00851A91">
      <w:pPr>
        <w:widowControl w:val="0"/>
        <w:overflowPunct w:val="0"/>
        <w:autoSpaceDE w:val="0"/>
        <w:spacing w:after="0" w:line="240" w:lineRule="auto"/>
        <w:jc w:val="both"/>
        <w:rPr>
          <w:rFonts w:ascii="Calibri" w:hAnsi="Calibri"/>
        </w:rPr>
      </w:pPr>
    </w:p>
    <w:p w14:paraId="3EB5B26D" w14:textId="77777777" w:rsidR="00851A91" w:rsidRPr="005B09B1" w:rsidRDefault="00851A91" w:rsidP="00851A91">
      <w:pPr>
        <w:jc w:val="both"/>
        <w:rPr>
          <w:rFonts w:ascii="Calibri" w:hAnsi="Calibri"/>
        </w:rPr>
      </w:pPr>
      <w:r w:rsidRPr="005B09B1">
        <w:rPr>
          <w:rFonts w:ascii="Calibri" w:eastAsia="Georgia" w:hAnsi="Calibri"/>
        </w:rPr>
        <w:t>……………………………</w:t>
      </w:r>
      <w:r w:rsidRPr="005B09B1">
        <w:rPr>
          <w:rFonts w:ascii="Calibri" w:hAnsi="Calibri"/>
        </w:rPr>
        <w:tab/>
      </w:r>
      <w:r w:rsidRPr="005B09B1">
        <w:rPr>
          <w:rFonts w:ascii="Calibri" w:hAnsi="Calibri"/>
        </w:rPr>
        <w:tab/>
      </w:r>
      <w:r w:rsidRPr="005B09B1">
        <w:rPr>
          <w:rFonts w:ascii="Calibri" w:hAnsi="Calibri"/>
        </w:rPr>
        <w:tab/>
      </w:r>
      <w:r w:rsidRPr="005B09B1">
        <w:rPr>
          <w:rFonts w:ascii="Calibri" w:hAnsi="Calibri"/>
        </w:rPr>
        <w:tab/>
      </w:r>
      <w:r w:rsidRPr="005B09B1">
        <w:rPr>
          <w:rFonts w:ascii="Calibri" w:hAnsi="Calibri"/>
        </w:rPr>
        <w:tab/>
      </w:r>
      <w:r w:rsidRPr="005B09B1">
        <w:rPr>
          <w:rFonts w:ascii="Calibri" w:hAnsi="Calibri"/>
        </w:rPr>
        <w:tab/>
      </w:r>
      <w:r w:rsidRPr="005B09B1">
        <w:rPr>
          <w:rFonts w:ascii="Calibri" w:hAnsi="Calibri"/>
        </w:rPr>
        <w:tab/>
        <w:t>…………………………</w:t>
      </w:r>
    </w:p>
    <w:p w14:paraId="5B8ADA1C" w14:textId="77777777" w:rsidR="00851A91" w:rsidRPr="005B09B1" w:rsidRDefault="00851A91" w:rsidP="00851A91">
      <w:pPr>
        <w:jc w:val="both"/>
        <w:rPr>
          <w:rFonts w:ascii="Calibri" w:hAnsi="Calibri"/>
          <w:bCs/>
          <w:spacing w:val="1"/>
        </w:rPr>
      </w:pPr>
      <w:r w:rsidRPr="005B09B1">
        <w:rPr>
          <w:rFonts w:ascii="Calibri" w:hAnsi="Calibri"/>
        </w:rPr>
        <w:t>(nazwa i adres Uczestnika/</w:t>
      </w:r>
      <w:proofErr w:type="spellStart"/>
      <w:r w:rsidRPr="005B09B1">
        <w:rPr>
          <w:rFonts w:ascii="Calibri" w:hAnsi="Calibri"/>
        </w:rPr>
        <w:t>czki</w:t>
      </w:r>
      <w:proofErr w:type="spellEnd"/>
      <w:r w:rsidRPr="005B09B1">
        <w:rPr>
          <w:rFonts w:ascii="Calibri" w:hAnsi="Calibri"/>
        </w:rPr>
        <w:t xml:space="preserve"> projektu)</w:t>
      </w:r>
      <w:r w:rsidRPr="005B09B1">
        <w:rPr>
          <w:rFonts w:ascii="Calibri" w:hAnsi="Calibri"/>
        </w:rPr>
        <w:tab/>
      </w:r>
      <w:r w:rsidRPr="005B09B1">
        <w:rPr>
          <w:rFonts w:ascii="Calibri" w:hAnsi="Calibri"/>
        </w:rPr>
        <w:tab/>
      </w:r>
      <w:r w:rsidRPr="005B09B1">
        <w:rPr>
          <w:rFonts w:ascii="Calibri" w:hAnsi="Calibri"/>
        </w:rPr>
        <w:tab/>
        <w:t xml:space="preserve">                           </w:t>
      </w:r>
      <w:proofErr w:type="gramStart"/>
      <w:r w:rsidRPr="005B09B1">
        <w:rPr>
          <w:rFonts w:ascii="Calibri" w:hAnsi="Calibri"/>
        </w:rPr>
        <w:t xml:space="preserve">   (</w:t>
      </w:r>
      <w:proofErr w:type="gramEnd"/>
      <w:r w:rsidRPr="005B09B1">
        <w:rPr>
          <w:rFonts w:ascii="Calibri" w:hAnsi="Calibri"/>
        </w:rPr>
        <w:t>miejsce i data)</w:t>
      </w:r>
      <w:r w:rsidRPr="005B09B1">
        <w:rPr>
          <w:rFonts w:ascii="Calibri" w:hAnsi="Calibri"/>
        </w:rPr>
        <w:tab/>
        <w:t xml:space="preserve"> </w:t>
      </w:r>
    </w:p>
    <w:p w14:paraId="78DE4E31" w14:textId="77777777" w:rsidR="00851A91" w:rsidRDefault="00851A91" w:rsidP="00851A91">
      <w:pPr>
        <w:widowControl w:val="0"/>
        <w:shd w:val="clear" w:color="auto" w:fill="FFFFFF"/>
        <w:autoSpaceDE w:val="0"/>
        <w:spacing w:after="0" w:line="240" w:lineRule="auto"/>
        <w:jc w:val="both"/>
        <w:rPr>
          <w:rFonts w:ascii="Calibri" w:hAnsi="Calibri"/>
          <w:bCs/>
          <w:spacing w:val="1"/>
        </w:rPr>
      </w:pPr>
    </w:p>
    <w:p w14:paraId="036AAED5" w14:textId="77777777" w:rsidR="00851A91" w:rsidRDefault="00851A91" w:rsidP="00851A91">
      <w:pPr>
        <w:widowControl w:val="0"/>
        <w:shd w:val="clear" w:color="auto" w:fill="FFFFFF"/>
        <w:autoSpaceDE w:val="0"/>
        <w:spacing w:after="0" w:line="240" w:lineRule="auto"/>
        <w:jc w:val="both"/>
        <w:rPr>
          <w:rFonts w:ascii="Calibri" w:hAnsi="Calibri"/>
          <w:bCs/>
          <w:spacing w:val="1"/>
        </w:rPr>
      </w:pPr>
    </w:p>
    <w:p w14:paraId="2EC1CCC4" w14:textId="77777777" w:rsidR="00851A91" w:rsidRPr="005B09B1" w:rsidRDefault="00851A91" w:rsidP="00851A91">
      <w:pPr>
        <w:widowControl w:val="0"/>
        <w:shd w:val="clear" w:color="auto" w:fill="FFFFFF"/>
        <w:autoSpaceDE w:val="0"/>
        <w:spacing w:after="0" w:line="240" w:lineRule="auto"/>
        <w:jc w:val="both"/>
        <w:rPr>
          <w:rFonts w:ascii="Calibri" w:hAnsi="Calibri"/>
          <w:bCs/>
          <w:spacing w:val="1"/>
        </w:rPr>
      </w:pPr>
      <w:r w:rsidRPr="005B09B1">
        <w:rPr>
          <w:rFonts w:ascii="Calibri" w:hAnsi="Calibri"/>
          <w:bCs/>
          <w:spacing w:val="1"/>
        </w:rPr>
        <w:t>Pouczony/a o odpowiedzialności za składanie oświadczeń niezgodnych z prawdą (zgodnie</w:t>
      </w:r>
      <w:r w:rsidRPr="005B09B1">
        <w:rPr>
          <w:rFonts w:ascii="Calibri" w:hAnsi="Calibri"/>
          <w:bCs/>
          <w:spacing w:val="1"/>
        </w:rPr>
        <w:br/>
        <w:t>z art. 361 i nast. Kodeksu cywilnego lub normą art. 86 Kodeksu cywilnego), ja niżej podpisany(a) ….............................................................................</w:t>
      </w:r>
    </w:p>
    <w:p w14:paraId="5BD93532" w14:textId="77777777" w:rsidR="00851A91" w:rsidRPr="005B09B1" w:rsidRDefault="00851A91" w:rsidP="00851A91">
      <w:pPr>
        <w:widowControl w:val="0"/>
        <w:shd w:val="clear" w:color="auto" w:fill="FFFFFF"/>
        <w:autoSpaceDE w:val="0"/>
        <w:spacing w:after="0" w:line="240" w:lineRule="auto"/>
        <w:jc w:val="both"/>
        <w:rPr>
          <w:rFonts w:ascii="Calibri" w:hAnsi="Calibri"/>
        </w:rPr>
      </w:pPr>
      <w:r w:rsidRPr="005B09B1">
        <w:rPr>
          <w:rFonts w:ascii="Calibri" w:hAnsi="Calibri"/>
        </w:rPr>
        <w:t xml:space="preserve">oświadczam, że w okresie obejmującym bieżący rok podatkowy i poprzedzające go dwa lata podatkowe </w:t>
      </w:r>
      <w:r w:rsidRPr="005B09B1">
        <w:rPr>
          <w:rFonts w:ascii="Calibri" w:hAnsi="Calibri"/>
          <w:b/>
        </w:rPr>
        <w:t>otrzymałem(</w:t>
      </w:r>
      <w:proofErr w:type="spellStart"/>
      <w:r w:rsidRPr="005B09B1">
        <w:rPr>
          <w:rFonts w:ascii="Calibri" w:hAnsi="Calibri"/>
          <w:b/>
        </w:rPr>
        <w:t>am</w:t>
      </w:r>
      <w:proofErr w:type="spellEnd"/>
      <w:r w:rsidRPr="005B09B1">
        <w:rPr>
          <w:rFonts w:ascii="Calibri" w:hAnsi="Calibri"/>
          <w:b/>
        </w:rPr>
        <w:t>)/nie otrzymałem(</w:t>
      </w:r>
      <w:proofErr w:type="spellStart"/>
      <w:r w:rsidRPr="005B09B1">
        <w:rPr>
          <w:rFonts w:ascii="Calibri" w:hAnsi="Calibri"/>
          <w:b/>
        </w:rPr>
        <w:t>am</w:t>
      </w:r>
      <w:proofErr w:type="spellEnd"/>
      <w:r w:rsidRPr="005B09B1">
        <w:rPr>
          <w:rFonts w:ascii="Calibri" w:hAnsi="Calibri"/>
          <w:b/>
        </w:rPr>
        <w:t>)</w:t>
      </w:r>
      <w:r w:rsidRPr="005B09B1">
        <w:rPr>
          <w:rFonts w:ascii="Calibri" w:hAnsi="Calibri"/>
          <w:b/>
          <w:i/>
          <w:vertAlign w:val="superscript"/>
        </w:rPr>
        <w:t>*</w:t>
      </w:r>
      <w:r w:rsidRPr="005B09B1">
        <w:rPr>
          <w:rFonts w:ascii="Calibri" w:hAnsi="Calibri"/>
        </w:rPr>
        <w:t xml:space="preserve"> środków stanowiących pomoc de </w:t>
      </w:r>
      <w:proofErr w:type="spellStart"/>
      <w:r w:rsidRPr="005B09B1">
        <w:rPr>
          <w:rFonts w:ascii="Calibri" w:hAnsi="Calibri"/>
        </w:rPr>
        <w:t>minimis</w:t>
      </w:r>
      <w:proofErr w:type="spellEnd"/>
      <w:r w:rsidRPr="005B09B1">
        <w:rPr>
          <w:rFonts w:ascii="Calibri" w:hAnsi="Calibri"/>
        </w:rPr>
        <w:t>.</w:t>
      </w:r>
    </w:p>
    <w:p w14:paraId="36DAAFA2" w14:textId="77777777" w:rsidR="00851A91" w:rsidRPr="005B09B1" w:rsidRDefault="00851A91" w:rsidP="00851A91">
      <w:pPr>
        <w:spacing w:after="0" w:line="240" w:lineRule="auto"/>
        <w:jc w:val="both"/>
        <w:rPr>
          <w:rFonts w:ascii="Calibri" w:hAnsi="Calibri"/>
        </w:rPr>
      </w:pPr>
      <w:r w:rsidRPr="005B09B1">
        <w:rPr>
          <w:rFonts w:ascii="Calibri" w:hAnsi="Calibri"/>
        </w:rPr>
        <w:t xml:space="preserve">W przypadku otrzymania pomocy de </w:t>
      </w:r>
      <w:proofErr w:type="spellStart"/>
      <w:r w:rsidRPr="005B09B1">
        <w:rPr>
          <w:rFonts w:ascii="Calibri" w:hAnsi="Calibri"/>
        </w:rPr>
        <w:t>minimis</w:t>
      </w:r>
      <w:proofErr w:type="spellEnd"/>
      <w:r w:rsidRPr="005B09B1">
        <w:rPr>
          <w:rFonts w:ascii="Calibri" w:hAnsi="Calibri"/>
        </w:rPr>
        <w:t xml:space="preserve"> należy wypełnić poniższe zestawienie oraz dołączyć stosowne zaświadczenia o otrzymanej pomocy de </w:t>
      </w:r>
      <w:proofErr w:type="spellStart"/>
      <w:r w:rsidRPr="005B09B1">
        <w:rPr>
          <w:rFonts w:ascii="Calibri" w:hAnsi="Calibri"/>
        </w:rPr>
        <w:t>minimis</w:t>
      </w:r>
      <w:proofErr w:type="spellEnd"/>
      <w:r w:rsidRPr="005B09B1">
        <w:rPr>
          <w:rFonts w:ascii="Calibri" w:hAnsi="Calibri"/>
        </w:rPr>
        <w:t>.</w:t>
      </w:r>
    </w:p>
    <w:p w14:paraId="7E90A5FA" w14:textId="77777777" w:rsidR="00851A91" w:rsidRPr="005B09B1" w:rsidRDefault="00851A91" w:rsidP="00851A91">
      <w:pPr>
        <w:spacing w:after="0" w:line="240" w:lineRule="auto"/>
        <w:jc w:val="both"/>
        <w:rPr>
          <w:rFonts w:ascii="Calibri" w:hAnsi="Calibri"/>
          <w:sz w:val="14"/>
        </w:rPr>
      </w:pPr>
    </w:p>
    <w:tbl>
      <w:tblPr>
        <w:tblW w:w="0" w:type="auto"/>
        <w:tblInd w:w="-35" w:type="dxa"/>
        <w:tblLayout w:type="fixed"/>
        <w:tblLook w:val="0000" w:firstRow="0" w:lastRow="0" w:firstColumn="0" w:lastColumn="0" w:noHBand="0" w:noVBand="0"/>
      </w:tblPr>
      <w:tblGrid>
        <w:gridCol w:w="569"/>
        <w:gridCol w:w="1878"/>
        <w:gridCol w:w="1727"/>
        <w:gridCol w:w="1698"/>
        <w:gridCol w:w="1803"/>
        <w:gridCol w:w="1605"/>
      </w:tblGrid>
      <w:tr w:rsidR="00851A91" w:rsidRPr="005B09B1" w14:paraId="34F42FE8" w14:textId="77777777" w:rsidTr="001921C3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3C56A5" w14:textId="77777777" w:rsidR="00851A91" w:rsidRPr="005B09B1" w:rsidRDefault="00851A91" w:rsidP="001921C3">
            <w:pPr>
              <w:jc w:val="center"/>
              <w:rPr>
                <w:rFonts w:ascii="Calibri" w:hAnsi="Calibri"/>
              </w:rPr>
            </w:pPr>
            <w:r w:rsidRPr="005B09B1">
              <w:rPr>
                <w:rFonts w:ascii="Calibri" w:hAnsi="Calibri"/>
              </w:rPr>
              <w:t>Lp.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D49DEE" w14:textId="77777777" w:rsidR="00851A91" w:rsidRPr="005B09B1" w:rsidRDefault="00851A91" w:rsidP="001921C3">
            <w:pPr>
              <w:jc w:val="center"/>
              <w:rPr>
                <w:rFonts w:ascii="Calibri" w:hAnsi="Calibri"/>
              </w:rPr>
            </w:pPr>
            <w:r w:rsidRPr="005B09B1">
              <w:rPr>
                <w:rFonts w:ascii="Calibri" w:hAnsi="Calibri"/>
              </w:rPr>
              <w:t>Organ udzielający pomocy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BB90D2" w14:textId="77777777" w:rsidR="00851A91" w:rsidRPr="005B09B1" w:rsidRDefault="00851A91" w:rsidP="001921C3">
            <w:pPr>
              <w:jc w:val="center"/>
              <w:rPr>
                <w:rFonts w:ascii="Calibri" w:hAnsi="Calibri"/>
              </w:rPr>
            </w:pPr>
            <w:r w:rsidRPr="005B09B1">
              <w:rPr>
                <w:rFonts w:ascii="Calibri" w:hAnsi="Calibri"/>
              </w:rPr>
              <w:t>Podstawa prawna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AFAE91" w14:textId="77777777" w:rsidR="00851A91" w:rsidRPr="005B09B1" w:rsidRDefault="00851A91" w:rsidP="001921C3">
            <w:pPr>
              <w:jc w:val="center"/>
              <w:rPr>
                <w:rFonts w:ascii="Calibri" w:hAnsi="Calibri"/>
              </w:rPr>
            </w:pPr>
            <w:r w:rsidRPr="005B09B1">
              <w:rPr>
                <w:rFonts w:ascii="Calibri" w:hAnsi="Calibri"/>
              </w:rPr>
              <w:t>Dzień udzielenia pomocy</w:t>
            </w:r>
            <w:r w:rsidRPr="005B09B1">
              <w:rPr>
                <w:rFonts w:ascii="Calibri" w:hAnsi="Calibri"/>
                <w:vertAlign w:val="superscript"/>
              </w:rPr>
              <w:footnoteReference w:customMarkFollows="1" w:id="5"/>
              <w:t>2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C8C832" w14:textId="77777777" w:rsidR="00851A91" w:rsidRPr="005B09B1" w:rsidRDefault="00851A91" w:rsidP="001921C3">
            <w:pPr>
              <w:jc w:val="center"/>
              <w:rPr>
                <w:rFonts w:ascii="Calibri" w:hAnsi="Calibri"/>
              </w:rPr>
            </w:pPr>
            <w:r w:rsidRPr="005B09B1">
              <w:rPr>
                <w:rFonts w:ascii="Calibri" w:hAnsi="Calibri"/>
              </w:rPr>
              <w:t>Wartość pomocy w euro</w:t>
            </w:r>
            <w:r w:rsidRPr="005B09B1">
              <w:rPr>
                <w:rFonts w:ascii="Calibri" w:hAnsi="Calibri"/>
                <w:vertAlign w:val="superscript"/>
              </w:rPr>
              <w:footnoteReference w:customMarkFollows="1" w:id="6"/>
              <w:t>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B4DFA3" w14:textId="77777777" w:rsidR="00851A91" w:rsidRPr="005B09B1" w:rsidRDefault="00851A91" w:rsidP="001921C3">
            <w:pPr>
              <w:jc w:val="center"/>
              <w:rPr>
                <w:rFonts w:ascii="Calibri" w:hAnsi="Calibri"/>
              </w:rPr>
            </w:pPr>
            <w:r w:rsidRPr="005B09B1">
              <w:rPr>
                <w:rFonts w:ascii="Calibri" w:hAnsi="Calibri"/>
              </w:rPr>
              <w:t>Nr programu pomocowego, decyzji lub umowy</w:t>
            </w:r>
          </w:p>
        </w:tc>
      </w:tr>
      <w:tr w:rsidR="00851A91" w:rsidRPr="005B09B1" w14:paraId="77088EA2" w14:textId="77777777" w:rsidTr="001921C3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DE99E5" w14:textId="77777777" w:rsidR="00851A91" w:rsidRPr="005B09B1" w:rsidRDefault="00851A91" w:rsidP="001921C3">
            <w:pPr>
              <w:snapToGrid w:val="0"/>
              <w:spacing w:line="360" w:lineRule="auto"/>
              <w:jc w:val="both"/>
              <w:rPr>
                <w:rFonts w:ascii="Calibri" w:hAnsi="Calibri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C2AC06" w14:textId="77777777" w:rsidR="00851A91" w:rsidRPr="005B09B1" w:rsidRDefault="00851A91" w:rsidP="001921C3">
            <w:pPr>
              <w:snapToGrid w:val="0"/>
              <w:spacing w:line="360" w:lineRule="auto"/>
              <w:jc w:val="both"/>
              <w:rPr>
                <w:rFonts w:ascii="Calibri" w:hAnsi="Calibri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4E471B" w14:textId="77777777" w:rsidR="00851A91" w:rsidRPr="005B09B1" w:rsidRDefault="00851A91" w:rsidP="001921C3">
            <w:pPr>
              <w:snapToGrid w:val="0"/>
              <w:spacing w:line="360" w:lineRule="auto"/>
              <w:jc w:val="both"/>
              <w:rPr>
                <w:rFonts w:ascii="Calibri" w:hAnsi="Calibri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0ACA6D" w14:textId="77777777" w:rsidR="00851A91" w:rsidRPr="005B09B1" w:rsidRDefault="00851A91" w:rsidP="001921C3">
            <w:pPr>
              <w:snapToGrid w:val="0"/>
              <w:spacing w:line="360" w:lineRule="auto"/>
              <w:jc w:val="both"/>
              <w:rPr>
                <w:rFonts w:ascii="Calibri" w:hAnsi="Calibri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04758F" w14:textId="77777777" w:rsidR="00851A91" w:rsidRPr="005B09B1" w:rsidRDefault="00851A91" w:rsidP="001921C3">
            <w:pPr>
              <w:snapToGrid w:val="0"/>
              <w:spacing w:line="360" w:lineRule="auto"/>
              <w:jc w:val="both"/>
              <w:rPr>
                <w:rFonts w:ascii="Calibri" w:hAnsi="Calibri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1EF779" w14:textId="77777777" w:rsidR="00851A91" w:rsidRPr="005B09B1" w:rsidRDefault="00851A91" w:rsidP="001921C3">
            <w:pPr>
              <w:snapToGrid w:val="0"/>
              <w:spacing w:line="360" w:lineRule="auto"/>
              <w:jc w:val="both"/>
              <w:rPr>
                <w:rFonts w:ascii="Calibri" w:hAnsi="Calibri"/>
              </w:rPr>
            </w:pPr>
          </w:p>
        </w:tc>
      </w:tr>
      <w:tr w:rsidR="00851A91" w:rsidRPr="005B09B1" w14:paraId="480A973F" w14:textId="77777777" w:rsidTr="001921C3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54C71A" w14:textId="77777777" w:rsidR="00851A91" w:rsidRPr="005B09B1" w:rsidRDefault="00851A91" w:rsidP="001921C3">
            <w:pPr>
              <w:snapToGrid w:val="0"/>
              <w:spacing w:line="360" w:lineRule="auto"/>
              <w:jc w:val="both"/>
              <w:rPr>
                <w:rFonts w:ascii="Calibri" w:hAnsi="Calibri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66F9CD" w14:textId="77777777" w:rsidR="00851A91" w:rsidRPr="005B09B1" w:rsidRDefault="00851A91" w:rsidP="001921C3">
            <w:pPr>
              <w:snapToGrid w:val="0"/>
              <w:spacing w:line="360" w:lineRule="auto"/>
              <w:jc w:val="both"/>
              <w:rPr>
                <w:rFonts w:ascii="Calibri" w:hAnsi="Calibri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8A00A5" w14:textId="77777777" w:rsidR="00851A91" w:rsidRPr="005B09B1" w:rsidRDefault="00851A91" w:rsidP="001921C3">
            <w:pPr>
              <w:snapToGrid w:val="0"/>
              <w:spacing w:line="360" w:lineRule="auto"/>
              <w:jc w:val="both"/>
              <w:rPr>
                <w:rFonts w:ascii="Calibri" w:hAnsi="Calibri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47853F" w14:textId="77777777" w:rsidR="00851A91" w:rsidRPr="005B09B1" w:rsidRDefault="00851A91" w:rsidP="001921C3">
            <w:pPr>
              <w:snapToGrid w:val="0"/>
              <w:spacing w:line="360" w:lineRule="auto"/>
              <w:jc w:val="both"/>
              <w:rPr>
                <w:rFonts w:ascii="Calibri" w:hAnsi="Calibri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CF8A6A" w14:textId="77777777" w:rsidR="00851A91" w:rsidRPr="005B09B1" w:rsidRDefault="00851A91" w:rsidP="001921C3">
            <w:pPr>
              <w:snapToGrid w:val="0"/>
              <w:spacing w:line="360" w:lineRule="auto"/>
              <w:jc w:val="both"/>
              <w:rPr>
                <w:rFonts w:ascii="Calibri" w:hAnsi="Calibri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FDFE1E" w14:textId="77777777" w:rsidR="00851A91" w:rsidRPr="005B09B1" w:rsidRDefault="00851A91" w:rsidP="001921C3">
            <w:pPr>
              <w:snapToGrid w:val="0"/>
              <w:spacing w:line="360" w:lineRule="auto"/>
              <w:jc w:val="both"/>
              <w:rPr>
                <w:rFonts w:ascii="Calibri" w:hAnsi="Calibri"/>
              </w:rPr>
            </w:pPr>
          </w:p>
        </w:tc>
      </w:tr>
      <w:tr w:rsidR="00851A91" w:rsidRPr="005B09B1" w14:paraId="497263A4" w14:textId="77777777" w:rsidTr="001921C3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591743" w14:textId="77777777" w:rsidR="00851A91" w:rsidRPr="005B09B1" w:rsidRDefault="00851A91" w:rsidP="001921C3">
            <w:pPr>
              <w:snapToGrid w:val="0"/>
              <w:spacing w:line="360" w:lineRule="auto"/>
              <w:jc w:val="both"/>
              <w:rPr>
                <w:rFonts w:ascii="Calibri" w:hAnsi="Calibri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DE5B34" w14:textId="77777777" w:rsidR="00851A91" w:rsidRPr="005B09B1" w:rsidRDefault="00851A91" w:rsidP="001921C3">
            <w:pPr>
              <w:snapToGrid w:val="0"/>
              <w:spacing w:line="360" w:lineRule="auto"/>
              <w:jc w:val="both"/>
              <w:rPr>
                <w:rFonts w:ascii="Calibri" w:hAnsi="Calibri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5DA903" w14:textId="77777777" w:rsidR="00851A91" w:rsidRPr="005B09B1" w:rsidRDefault="00851A91" w:rsidP="001921C3">
            <w:pPr>
              <w:snapToGrid w:val="0"/>
              <w:spacing w:line="360" w:lineRule="auto"/>
              <w:jc w:val="both"/>
              <w:rPr>
                <w:rFonts w:ascii="Calibri" w:hAnsi="Calibri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29D11A" w14:textId="77777777" w:rsidR="00851A91" w:rsidRPr="005B09B1" w:rsidRDefault="00851A91" w:rsidP="001921C3">
            <w:pPr>
              <w:spacing w:line="360" w:lineRule="auto"/>
              <w:jc w:val="right"/>
              <w:rPr>
                <w:rFonts w:ascii="Calibri" w:hAnsi="Calibri"/>
              </w:rPr>
            </w:pPr>
            <w:r w:rsidRPr="005B09B1">
              <w:rPr>
                <w:rFonts w:ascii="Calibri" w:hAnsi="Calibri"/>
              </w:rPr>
              <w:t>Razem: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479368" w14:textId="77777777" w:rsidR="00851A91" w:rsidRPr="005B09B1" w:rsidRDefault="00851A91" w:rsidP="001921C3">
            <w:pPr>
              <w:snapToGrid w:val="0"/>
              <w:spacing w:line="360" w:lineRule="auto"/>
              <w:jc w:val="both"/>
              <w:rPr>
                <w:rFonts w:ascii="Calibri" w:hAnsi="Calibri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EEE920" w14:textId="77777777" w:rsidR="00851A91" w:rsidRPr="005B09B1" w:rsidRDefault="00851A91" w:rsidP="001921C3">
            <w:pPr>
              <w:snapToGrid w:val="0"/>
              <w:spacing w:line="360" w:lineRule="auto"/>
              <w:jc w:val="both"/>
              <w:rPr>
                <w:rFonts w:ascii="Calibri" w:hAnsi="Calibri"/>
              </w:rPr>
            </w:pPr>
          </w:p>
        </w:tc>
      </w:tr>
    </w:tbl>
    <w:p w14:paraId="44655D73" w14:textId="77777777" w:rsidR="00851A91" w:rsidRPr="005B09B1" w:rsidRDefault="00851A91" w:rsidP="00851A91">
      <w:pPr>
        <w:spacing w:line="200" w:lineRule="atLeast"/>
        <w:jc w:val="both"/>
        <w:rPr>
          <w:rFonts w:ascii="Calibri" w:hAnsi="Calibri"/>
        </w:rPr>
      </w:pPr>
      <w:r w:rsidRPr="005B09B1">
        <w:rPr>
          <w:rFonts w:ascii="Calibri" w:hAnsi="Calibri"/>
        </w:rPr>
        <w:t xml:space="preserve">UWAGA: W przypadku otrzymania pomocy de </w:t>
      </w:r>
      <w:proofErr w:type="spellStart"/>
      <w:r w:rsidRPr="005B09B1">
        <w:rPr>
          <w:rFonts w:ascii="Calibri" w:hAnsi="Calibri"/>
        </w:rPr>
        <w:t>minimis</w:t>
      </w:r>
      <w:proofErr w:type="spellEnd"/>
      <w:r w:rsidRPr="005B09B1">
        <w:rPr>
          <w:rFonts w:ascii="Calibri" w:hAnsi="Calibri"/>
        </w:rPr>
        <w:t xml:space="preserve"> w ciągu 3 kolejnych lat poprzedzających dzień </w:t>
      </w:r>
      <w:proofErr w:type="gramStart"/>
      <w:r w:rsidRPr="005B09B1">
        <w:rPr>
          <w:rFonts w:ascii="Calibri" w:hAnsi="Calibri"/>
        </w:rPr>
        <w:t>złożenia  wniosku</w:t>
      </w:r>
      <w:proofErr w:type="gramEnd"/>
      <w:r w:rsidRPr="005B09B1">
        <w:rPr>
          <w:rFonts w:ascii="Calibri" w:hAnsi="Calibri"/>
        </w:rPr>
        <w:t xml:space="preserve"> należy załączyć kopie zaświadczeń wydane na podstawie przepisów o postępowaniu w sprawach dotyczących pomocy publicznej oraz wypełnić tabelę.</w:t>
      </w:r>
    </w:p>
    <w:p w14:paraId="7FBEDA91" w14:textId="77777777" w:rsidR="00851A91" w:rsidRPr="005B09B1" w:rsidRDefault="00851A91" w:rsidP="00851A91">
      <w:pPr>
        <w:spacing w:after="0"/>
        <w:jc w:val="right"/>
        <w:rPr>
          <w:rFonts w:ascii="Calibri" w:hAnsi="Calibri"/>
          <w:sz w:val="16"/>
        </w:rPr>
      </w:pPr>
    </w:p>
    <w:p w14:paraId="57D3EC0E" w14:textId="77777777" w:rsidR="00851A91" w:rsidRPr="005B09B1" w:rsidRDefault="00851A91" w:rsidP="00851A91">
      <w:pPr>
        <w:spacing w:after="0"/>
        <w:jc w:val="right"/>
        <w:rPr>
          <w:rFonts w:ascii="Calibri" w:hAnsi="Calibri"/>
        </w:rPr>
      </w:pPr>
      <w:r w:rsidRPr="005B09B1">
        <w:rPr>
          <w:rFonts w:ascii="Calibri" w:hAnsi="Calibri"/>
        </w:rPr>
        <w:lastRenderedPageBreak/>
        <w:t>.................................................</w:t>
      </w:r>
    </w:p>
    <w:p w14:paraId="7813A6D4" w14:textId="77777777" w:rsidR="00851A91" w:rsidRPr="005B09B1" w:rsidRDefault="00851A91" w:rsidP="00851A91">
      <w:pPr>
        <w:spacing w:after="0"/>
        <w:jc w:val="right"/>
        <w:rPr>
          <w:rFonts w:ascii="Calibri" w:hAnsi="Calibri"/>
        </w:rPr>
      </w:pPr>
      <w:r w:rsidRPr="005B09B1">
        <w:rPr>
          <w:rFonts w:ascii="Calibri" w:hAnsi="Calibri"/>
        </w:rPr>
        <w:t xml:space="preserve">Data i czytelny podpis składającego Oświadczenie </w:t>
      </w:r>
    </w:p>
    <w:p w14:paraId="24F419BD" w14:textId="77777777" w:rsidR="00851A91" w:rsidRPr="005B09B1" w:rsidRDefault="00851A91" w:rsidP="00851A91">
      <w:pPr>
        <w:widowControl w:val="0"/>
        <w:overflowPunct w:val="0"/>
        <w:autoSpaceDE w:val="0"/>
        <w:spacing w:after="0" w:line="240" w:lineRule="auto"/>
        <w:jc w:val="both"/>
        <w:rPr>
          <w:rFonts w:ascii="Calibri" w:hAnsi="Calibri"/>
        </w:rPr>
      </w:pPr>
      <w:r w:rsidRPr="005B09B1">
        <w:rPr>
          <w:rFonts w:ascii="Calibri" w:hAnsi="Calibri"/>
        </w:rPr>
        <w:t>* niepotrzebne skreślić</w:t>
      </w:r>
    </w:p>
    <w:p w14:paraId="438C31EA" w14:textId="77777777" w:rsidR="003C1BDB" w:rsidRDefault="003C1BDB"/>
    <w:sectPr w:rsidR="003C1BDB" w:rsidSect="002F62D2">
      <w:headerReference w:type="default" r:id="rId8"/>
      <w:footerReference w:type="default" r:id="rId9"/>
      <w:pgSz w:w="11906" w:h="16838"/>
      <w:pgMar w:top="64" w:right="1133" w:bottom="1417" w:left="1276" w:header="426" w:footer="11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7FF5AC" w14:textId="77777777" w:rsidR="00E80509" w:rsidRDefault="00E80509" w:rsidP="007C0750">
      <w:pPr>
        <w:spacing w:after="0" w:line="240" w:lineRule="auto"/>
      </w:pPr>
      <w:r>
        <w:separator/>
      </w:r>
    </w:p>
  </w:endnote>
  <w:endnote w:type="continuationSeparator" w:id="0">
    <w:p w14:paraId="2B8C6D09" w14:textId="77777777" w:rsidR="00E80509" w:rsidRDefault="00E80509" w:rsidP="007C0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20B0604020202020204"/>
    <w:charset w:val="80"/>
    <w:family w:val="auto"/>
    <w:pitch w:val="default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B94984" w14:textId="77777777" w:rsidR="002F2563" w:rsidRDefault="002F62D2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6700B444" wp14:editId="21108912">
          <wp:simplePos x="0" y="0"/>
          <wp:positionH relativeFrom="column">
            <wp:posOffset>491173</wp:posOffset>
          </wp:positionH>
          <wp:positionV relativeFrom="paragraph">
            <wp:posOffset>-26670</wp:posOffset>
          </wp:positionV>
          <wp:extent cx="4990109" cy="881062"/>
          <wp:effectExtent l="0" t="0" r="1270" b="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znazwy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90109" cy="8810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2563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672E64" wp14:editId="1B6B644F">
              <wp:simplePos x="0" y="0"/>
              <wp:positionH relativeFrom="column">
                <wp:posOffset>-267335</wp:posOffset>
              </wp:positionH>
              <wp:positionV relativeFrom="paragraph">
                <wp:posOffset>62865</wp:posOffset>
              </wp:positionV>
              <wp:extent cx="6391275" cy="0"/>
              <wp:effectExtent l="0" t="0" r="9525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912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15E450D" id="Łącznik prostoliniowy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1.05pt,4.95pt" to="482.2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" strokecolor="black [3040]"/>
          </w:pict>
        </mc:Fallback>
      </mc:AlternateContent>
    </w:r>
    <w:r w:rsidR="002F2563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01F3E419" wp14:editId="04824BCF">
          <wp:simplePos x="0" y="0"/>
          <wp:positionH relativeFrom="column">
            <wp:posOffset>605790</wp:posOffset>
          </wp:positionH>
          <wp:positionV relativeFrom="paragraph">
            <wp:posOffset>9855200</wp:posOffset>
          </wp:positionV>
          <wp:extent cx="1353820" cy="328295"/>
          <wp:effectExtent l="0" t="0" r="0" b="0"/>
          <wp:wrapNone/>
          <wp:docPr id="13" name="Obraz 13" descr="Nowe-Logo-Consultor-druk 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we-Logo-Consultor-druk mon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820" cy="328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3B700C" w14:textId="77777777" w:rsidR="00E80509" w:rsidRDefault="00E80509" w:rsidP="007C0750">
      <w:pPr>
        <w:spacing w:after="0" w:line="240" w:lineRule="auto"/>
      </w:pPr>
      <w:r>
        <w:separator/>
      </w:r>
    </w:p>
  </w:footnote>
  <w:footnote w:type="continuationSeparator" w:id="0">
    <w:p w14:paraId="6656FDD3" w14:textId="77777777" w:rsidR="00E80509" w:rsidRDefault="00E80509" w:rsidP="007C0750">
      <w:pPr>
        <w:spacing w:after="0" w:line="240" w:lineRule="auto"/>
      </w:pPr>
      <w:r>
        <w:continuationSeparator/>
      </w:r>
    </w:p>
  </w:footnote>
  <w:footnote w:id="1">
    <w:p w14:paraId="15A2E493" w14:textId="77777777" w:rsidR="00851A91" w:rsidRPr="00376BC1" w:rsidRDefault="00851A91" w:rsidP="00851A91">
      <w:pPr>
        <w:pStyle w:val="Tekstprzypisudolnego"/>
        <w:rPr>
          <w:color w:val="auto"/>
        </w:rPr>
      </w:pPr>
      <w:r w:rsidRPr="00376BC1">
        <w:rPr>
          <w:rStyle w:val="Odwoanieprzypisudolnego"/>
          <w:color w:val="auto"/>
        </w:rPr>
        <w:footnoteRef/>
      </w:r>
      <w:r w:rsidRPr="00376BC1">
        <w:rPr>
          <w:color w:val="auto"/>
        </w:rPr>
        <w:t xml:space="preserve"> Niepotrzebne skreślić.</w:t>
      </w:r>
    </w:p>
  </w:footnote>
  <w:footnote w:id="2">
    <w:p w14:paraId="2527917E" w14:textId="77777777" w:rsidR="00851A91" w:rsidRDefault="00851A91" w:rsidP="00851A91">
      <w:pPr>
        <w:pStyle w:val="Tekstprzypisudolnego"/>
      </w:pPr>
      <w:r w:rsidRPr="00376BC1">
        <w:rPr>
          <w:rStyle w:val="Odwoanieprzypisudolnego"/>
          <w:color w:val="auto"/>
        </w:rPr>
        <w:footnoteRef/>
      </w:r>
      <w:r w:rsidRPr="00376BC1">
        <w:rPr>
          <w:color w:val="auto"/>
        </w:rPr>
        <w:t xml:space="preserve"> Niepotrzebne skreślić.</w:t>
      </w:r>
    </w:p>
  </w:footnote>
  <w:footnote w:id="3">
    <w:p w14:paraId="7A055EE8" w14:textId="77777777" w:rsidR="00851A91" w:rsidRPr="00376BC1" w:rsidRDefault="00851A91" w:rsidP="00851A91">
      <w:pPr>
        <w:pStyle w:val="Tekstprzypisudolnego"/>
        <w:ind w:left="142" w:hanging="142"/>
        <w:jc w:val="both"/>
        <w:rPr>
          <w:color w:val="auto"/>
        </w:rPr>
      </w:pPr>
      <w:r w:rsidRPr="00376BC1">
        <w:rPr>
          <w:rStyle w:val="Odwoanieprzypisudolnego"/>
          <w:color w:val="auto"/>
        </w:rPr>
        <w:footnoteRef/>
      </w:r>
      <w:r>
        <w:t xml:space="preserve"> </w:t>
      </w:r>
      <w:r w:rsidRPr="00376BC1">
        <w:rPr>
          <w:color w:val="auto"/>
          <w:sz w:val="18"/>
          <w:szCs w:val="18"/>
        </w:rPr>
        <w:t xml:space="preserve">Uczestnik projektu nie ma </w:t>
      </w:r>
      <w:proofErr w:type="gramStart"/>
      <w:r w:rsidRPr="00376BC1">
        <w:rPr>
          <w:color w:val="auto"/>
          <w:sz w:val="18"/>
          <w:szCs w:val="18"/>
        </w:rPr>
        <w:t>obowiązku  samodzielnie</w:t>
      </w:r>
      <w:proofErr w:type="gramEnd"/>
      <w:r w:rsidRPr="00376BC1">
        <w:rPr>
          <w:color w:val="auto"/>
          <w:sz w:val="18"/>
          <w:szCs w:val="18"/>
        </w:rPr>
        <w:t xml:space="preserve"> opłacać składek na ubezpieczenie społeczne (jest jednocześnie zatrudniony w innej firmie/instytucji) przedstawia zaświadczenie o odprowadzaniu składek na ubezpieczenie społeczne przez jego pracodawcę (np. ZUSRMUA, ZUS DRA). Jednocześnie należy mieć na uwadze zapisy art. 18 ust.1 ustawy z dnia 6 marca 2018 Prawo przedsiębiorców  - przedsiębiorca będący osobą fizyczną, który podejmuje działalność gospodarczą po raz pierwszy albo podejmuje ją ponownie po upływie co najmniej 60 miesięcy od dnia jej ostatniego zawieszenia lub zakończenia i nie wykonuje jej na rzecz byłego pracodawcy, na rzecz którego przed dniem rozpoczęcia działalności gospodarczej w bieżącym lub w poprzednim roku kalendarzowym wykonywał w ramach stosunku pracy lub spółdzielczego stosunku pracy czynności wchodzące w zakres wykonywanej działalności gospodarczej, nie podlega obowiązkowym ubezpieczeniom społecznym przez okres 6 miesięcy od dnia podjęcia działalności gospodarczej.</w:t>
      </w:r>
    </w:p>
  </w:footnote>
  <w:footnote w:id="4">
    <w:p w14:paraId="3B16E175" w14:textId="77777777" w:rsidR="00851A91" w:rsidRPr="00F9798B" w:rsidRDefault="00851A91" w:rsidP="00851A91">
      <w:pPr>
        <w:spacing w:line="240" w:lineRule="auto"/>
        <w:jc w:val="both"/>
        <w:rPr>
          <w:rFonts w:ascii="Calibri" w:hAnsi="Calibri"/>
          <w:sz w:val="16"/>
          <w:szCs w:val="16"/>
        </w:rPr>
      </w:pPr>
      <w:r>
        <w:rPr>
          <w:rStyle w:val="Znakiprzypiswdolnych"/>
          <w:rFonts w:ascii="Times New Roman" w:hAnsi="Times New Roman"/>
        </w:rPr>
        <w:t>1</w:t>
      </w:r>
      <w:r>
        <w:rPr>
          <w:rFonts w:ascii="Times New Roman" w:hAnsi="Times New Roman"/>
          <w:sz w:val="16"/>
          <w:szCs w:val="16"/>
        </w:rPr>
        <w:t xml:space="preserve"> </w:t>
      </w:r>
      <w:proofErr w:type="gramStart"/>
      <w:r w:rsidRPr="00F9798B">
        <w:rPr>
          <w:rFonts w:ascii="Calibri" w:hAnsi="Calibri"/>
          <w:sz w:val="16"/>
          <w:szCs w:val="16"/>
        </w:rPr>
        <w:t>Pomoc  de</w:t>
      </w:r>
      <w:proofErr w:type="gramEnd"/>
      <w:r w:rsidRPr="00F9798B">
        <w:rPr>
          <w:rFonts w:ascii="Calibri" w:hAnsi="Calibri"/>
          <w:sz w:val="16"/>
          <w:szCs w:val="16"/>
        </w:rPr>
        <w:t xml:space="preserve"> </w:t>
      </w:r>
      <w:proofErr w:type="spellStart"/>
      <w:r w:rsidRPr="00F9798B">
        <w:rPr>
          <w:rFonts w:ascii="Calibri" w:hAnsi="Calibri"/>
          <w:sz w:val="16"/>
          <w:szCs w:val="16"/>
        </w:rPr>
        <w:t>minimis</w:t>
      </w:r>
      <w:proofErr w:type="spellEnd"/>
      <w:r w:rsidRPr="00F9798B">
        <w:rPr>
          <w:rFonts w:ascii="Calibri" w:hAnsi="Calibri"/>
          <w:sz w:val="16"/>
          <w:szCs w:val="16"/>
        </w:rPr>
        <w:t xml:space="preserve"> w rozumieniu art. 2 Rozporządzenia Komisji (WE) nr 1998/2006 z dnia 15 grudnia 2006 r.  w sprawie stosowania art. 87 i 88 Traktatu do </w:t>
      </w:r>
      <w:proofErr w:type="gramStart"/>
      <w:r w:rsidRPr="00F9798B">
        <w:rPr>
          <w:rFonts w:ascii="Calibri" w:hAnsi="Calibri"/>
          <w:sz w:val="16"/>
          <w:szCs w:val="16"/>
        </w:rPr>
        <w:t>pomocy  de</w:t>
      </w:r>
      <w:proofErr w:type="gramEnd"/>
      <w:r w:rsidRPr="00F9798B">
        <w:rPr>
          <w:rFonts w:ascii="Calibri" w:hAnsi="Calibri"/>
          <w:sz w:val="16"/>
          <w:szCs w:val="16"/>
        </w:rPr>
        <w:t xml:space="preserve"> </w:t>
      </w:r>
      <w:proofErr w:type="spellStart"/>
      <w:r w:rsidRPr="00F9798B">
        <w:rPr>
          <w:rFonts w:ascii="Calibri" w:hAnsi="Calibri"/>
          <w:sz w:val="16"/>
          <w:szCs w:val="16"/>
        </w:rPr>
        <w:t>minimis</w:t>
      </w:r>
      <w:proofErr w:type="spellEnd"/>
      <w:r w:rsidRPr="00F9798B">
        <w:rPr>
          <w:rFonts w:ascii="Calibri" w:hAnsi="Calibri"/>
          <w:sz w:val="16"/>
          <w:szCs w:val="16"/>
        </w:rPr>
        <w:t xml:space="preserve"> (Dz. Urz. WE L 379/5 z 28.12.2006) oznacza pomoc przyznaną temu samemu podmiotowi gospodarczemu w ciągu bieżącego roku podatkowego oraz dwóch poprzedzających go lat podatkowych, która łącznie z  pomocą udzieloną na podstawie wniosku nie przekroczy równowartości 200 000 EURO. Wartość pomocy jest wartością brutto, tzn. </w:t>
      </w:r>
      <w:proofErr w:type="gramStart"/>
      <w:r w:rsidRPr="00F9798B">
        <w:rPr>
          <w:rFonts w:ascii="Calibri" w:hAnsi="Calibri"/>
          <w:sz w:val="16"/>
          <w:szCs w:val="16"/>
        </w:rPr>
        <w:t>nie  uwzględnia</w:t>
      </w:r>
      <w:proofErr w:type="gramEnd"/>
      <w:r w:rsidRPr="00F9798B">
        <w:rPr>
          <w:rFonts w:ascii="Calibri" w:hAnsi="Calibri"/>
          <w:sz w:val="16"/>
          <w:szCs w:val="16"/>
        </w:rPr>
        <w:t xml:space="preserve"> potrąceń z tytułu podatków bezpośrednich. Pułap ten stosuje się bez względu na formę pomocy i jej cel</w:t>
      </w:r>
    </w:p>
  </w:footnote>
  <w:footnote w:id="5">
    <w:p w14:paraId="77D40869" w14:textId="77777777" w:rsidR="00851A91" w:rsidRPr="00F9798B" w:rsidRDefault="00851A91" w:rsidP="00851A91">
      <w:pPr>
        <w:spacing w:line="240" w:lineRule="auto"/>
        <w:jc w:val="both"/>
        <w:rPr>
          <w:rFonts w:ascii="Calibri" w:hAnsi="Calibri"/>
          <w:sz w:val="16"/>
          <w:szCs w:val="16"/>
        </w:rPr>
      </w:pPr>
      <w:r w:rsidRPr="00F9798B">
        <w:rPr>
          <w:rStyle w:val="Znakiprzypiswdolnych"/>
          <w:rFonts w:ascii="Calibri" w:hAnsi="Calibri"/>
          <w:sz w:val="16"/>
          <w:szCs w:val="16"/>
        </w:rPr>
        <w:t>2</w:t>
      </w:r>
      <w:r w:rsidRPr="00F9798B">
        <w:rPr>
          <w:rFonts w:ascii="Calibri" w:hAnsi="Calibri"/>
          <w:sz w:val="16"/>
          <w:szCs w:val="16"/>
        </w:rPr>
        <w:t xml:space="preserve"> Dzień nabycia przez wnioskodawcę prawa do skorzystania z pomocy, a w przypadku gdy udzielenie pomocy w formie ulgi </w:t>
      </w:r>
      <w:proofErr w:type="gramStart"/>
      <w:r w:rsidRPr="00F9798B">
        <w:rPr>
          <w:rFonts w:ascii="Calibri" w:hAnsi="Calibri"/>
          <w:sz w:val="16"/>
          <w:szCs w:val="16"/>
        </w:rPr>
        <w:t>podatkowej  następuje</w:t>
      </w:r>
      <w:proofErr w:type="gramEnd"/>
      <w:r w:rsidRPr="00F9798B">
        <w:rPr>
          <w:rFonts w:ascii="Calibri" w:hAnsi="Calibri"/>
          <w:sz w:val="16"/>
          <w:szCs w:val="16"/>
        </w:rPr>
        <w:t xml:space="preserve"> na podstawie aktu normatywnego – terminy określone w art. 2 pkt.11 lit. a-c ustawy z dnia 30 kwietnia 2004 r. o postępowaniu w sprawach dotyczących pomocy publicznej. </w:t>
      </w:r>
    </w:p>
  </w:footnote>
  <w:footnote w:id="6">
    <w:p w14:paraId="1C53AC38" w14:textId="77777777" w:rsidR="00851A91" w:rsidRPr="00F9798B" w:rsidRDefault="00851A91" w:rsidP="00851A91">
      <w:pPr>
        <w:spacing w:line="240" w:lineRule="auto"/>
        <w:jc w:val="both"/>
        <w:rPr>
          <w:rFonts w:ascii="Times New Roman" w:hAnsi="Times New Roman"/>
          <w:sz w:val="16"/>
          <w:szCs w:val="16"/>
        </w:rPr>
      </w:pPr>
      <w:r w:rsidRPr="00F9798B">
        <w:rPr>
          <w:rStyle w:val="Znakiprzypiswdolnych"/>
          <w:rFonts w:ascii="Calibri" w:hAnsi="Calibri"/>
          <w:sz w:val="16"/>
          <w:szCs w:val="16"/>
        </w:rPr>
        <w:t>3</w:t>
      </w:r>
      <w:r w:rsidRPr="00F9798B">
        <w:rPr>
          <w:rFonts w:ascii="Calibri" w:hAnsi="Calibri"/>
          <w:sz w:val="16"/>
          <w:szCs w:val="16"/>
        </w:rPr>
        <w:t xml:space="preserve"> Należy podać wartość pomocy w euro ustaloną zgodnie z art. 11 ust. 3 ustawy z dnia 30 kwietnia 2004 r.  o postępowaniu w sprawach dotyczących pomocy publicznej (Dz.U. z 2004 r. Nr 123, poz. 1291</w:t>
      </w:r>
      <w:proofErr w:type="gramStart"/>
      <w:r w:rsidRPr="00F9798B">
        <w:rPr>
          <w:rFonts w:ascii="Calibri" w:hAnsi="Calibri"/>
          <w:sz w:val="16"/>
          <w:szCs w:val="16"/>
        </w:rPr>
        <w:t>)  -</w:t>
      </w:r>
      <w:proofErr w:type="gramEnd"/>
      <w:r w:rsidRPr="00F9798B">
        <w:rPr>
          <w:rFonts w:ascii="Calibri" w:hAnsi="Calibri"/>
          <w:sz w:val="16"/>
          <w:szCs w:val="16"/>
        </w:rPr>
        <w:t xml:space="preserve"> równowartość pomocy w euro ustala się  według kursu średniego walut obcych, ogłaszanego przez Narodowy Bank Polski, obowiązującego w dniu udzielenia pomocy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374FFE" w14:textId="77777777" w:rsidR="007C0750" w:rsidRDefault="00471632" w:rsidP="00471632">
    <w:pPr>
      <w:pStyle w:val="Nagwek"/>
      <w:ind w:left="-142"/>
      <w:jc w:val="center"/>
    </w:pPr>
    <w:r>
      <w:rPr>
        <w:noProof/>
        <w:lang w:eastAsia="pl-PL"/>
      </w:rPr>
      <w:drawing>
        <wp:inline distT="0" distB="0" distL="0" distR="0" wp14:anchorId="47664FBA" wp14:editId="3B0D6777">
          <wp:extent cx="5919888" cy="566737"/>
          <wp:effectExtent l="0" t="0" r="5080" b="5080"/>
          <wp:docPr id="11" name="Obraz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19888" cy="5667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804A49B" w14:textId="77777777" w:rsidR="00AD731C" w:rsidRDefault="00AD731C" w:rsidP="00471632">
    <w:pPr>
      <w:pStyle w:val="Nagwek"/>
    </w:pPr>
    <w:r w:rsidRPr="00AD731C">
      <w:t xml:space="preserve"> </w:t>
    </w:r>
  </w:p>
  <w:p w14:paraId="752BA646" w14:textId="77777777" w:rsidR="0046297D" w:rsidRPr="00FE48AB" w:rsidRDefault="00FE48AB" w:rsidP="00FE48AB">
    <w:pPr>
      <w:ind w:left="-142"/>
      <w:jc w:val="center"/>
      <w:rPr>
        <w:rFonts w:ascii="Garamond" w:hAnsi="Garamond"/>
        <w:iCs/>
        <w:sz w:val="16"/>
        <w:szCs w:val="16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C47125B" wp14:editId="1D97E389">
              <wp:simplePos x="0" y="0"/>
              <wp:positionH relativeFrom="column">
                <wp:posOffset>-319405</wp:posOffset>
              </wp:positionH>
              <wp:positionV relativeFrom="paragraph">
                <wp:posOffset>309245</wp:posOffset>
              </wp:positionV>
              <wp:extent cx="6581775" cy="0"/>
              <wp:effectExtent l="0" t="0" r="9525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817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92DCDE3" id="Łącznik prostoliniowy 5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5.15pt,24.35pt" to="493.1pt,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" strokecolor="black [3040]"/>
          </w:pict>
        </mc:Fallback>
      </mc:AlternateContent>
    </w:r>
    <w:r w:rsidR="002F62D2" w:rsidRPr="002F62D2">
      <w:rPr>
        <w:rFonts w:ascii="Garamond" w:hAnsi="Garamond"/>
        <w:sz w:val="16"/>
        <w:szCs w:val="16"/>
      </w:rPr>
      <w:t xml:space="preserve">Projekt </w:t>
    </w:r>
    <w:r w:rsidR="002F62D2">
      <w:rPr>
        <w:rFonts w:ascii="Garamond" w:hAnsi="Garamond"/>
        <w:sz w:val="16"/>
        <w:szCs w:val="16"/>
      </w:rPr>
      <w:t>„</w:t>
    </w:r>
    <w:r w:rsidR="00E3263F">
      <w:rPr>
        <w:rFonts w:ascii="Garamond" w:hAnsi="Garamond"/>
        <w:sz w:val="16"/>
        <w:szCs w:val="16"/>
      </w:rPr>
      <w:t>Rozwiń skrzydła!</w:t>
    </w:r>
    <w:r w:rsidR="002F62D2">
      <w:rPr>
        <w:rFonts w:ascii="Garamond" w:hAnsi="Garamond"/>
        <w:sz w:val="16"/>
        <w:szCs w:val="16"/>
      </w:rPr>
      <w:t xml:space="preserve">” </w:t>
    </w:r>
    <w:r w:rsidR="002F62D2" w:rsidRPr="002F62D2">
      <w:rPr>
        <w:rFonts w:ascii="Garamond" w:hAnsi="Garamond"/>
        <w:sz w:val="16"/>
        <w:szCs w:val="16"/>
      </w:rPr>
      <w:t>współfinansowany ze środków Europejskiego Funduszu Społecznego w ramach Regionalnego Programu Operacyjnego Województwa Lubelskiego na lata 2014-2020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auto"/>
        <w:sz w:val="22"/>
        <w:szCs w:val="22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auto"/>
        <w:sz w:val="22"/>
        <w:szCs w:val="22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auto"/>
        <w:sz w:val="22"/>
        <w:szCs w:val="22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auto"/>
        <w:sz w:val="22"/>
        <w:szCs w:val="22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auto"/>
        <w:sz w:val="22"/>
        <w:szCs w:val="22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auto"/>
        <w:sz w:val="22"/>
        <w:szCs w:val="22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auto"/>
        <w:sz w:val="22"/>
        <w:szCs w:val="22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auto"/>
        <w:sz w:val="22"/>
        <w:szCs w:val="22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auto"/>
        <w:sz w:val="22"/>
        <w:szCs w:val="22"/>
      </w:rPr>
    </w:lvl>
  </w:abstractNum>
  <w:abstractNum w:abstractNumId="1" w15:restartNumberingAfterBreak="0">
    <w:nsid w:val="00000012"/>
    <w:multiLevelType w:val="multilevel"/>
    <w:tmpl w:val="00000012"/>
    <w:name w:val="WW8Num18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0000013"/>
    <w:multiLevelType w:val="singleLevel"/>
    <w:tmpl w:val="000000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" w:hint="default"/>
        <w:color w:val="auto"/>
      </w:rPr>
    </w:lvl>
  </w:abstractNum>
  <w:abstractNum w:abstractNumId="3" w15:restartNumberingAfterBreak="0">
    <w:nsid w:val="00000014"/>
    <w:multiLevelType w:val="multilevel"/>
    <w:tmpl w:val="00000014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cs="OpenSymbol"/>
      </w:rPr>
    </w:lvl>
  </w:abstractNum>
  <w:abstractNum w:abstractNumId="4" w15:restartNumberingAfterBreak="0">
    <w:nsid w:val="000039B3"/>
    <w:multiLevelType w:val="hybridMultilevel"/>
    <w:tmpl w:val="00002D12"/>
    <w:lvl w:ilvl="0" w:tplc="0000074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4DC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6443"/>
    <w:multiLevelType w:val="hybridMultilevel"/>
    <w:tmpl w:val="C22CC1DE"/>
    <w:lvl w:ilvl="0" w:tplc="0000428B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21D3297"/>
    <w:multiLevelType w:val="hybridMultilevel"/>
    <w:tmpl w:val="1EC2418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0614630C"/>
    <w:multiLevelType w:val="hybridMultilevel"/>
    <w:tmpl w:val="35F8E3F2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2AD3914"/>
    <w:multiLevelType w:val="hybridMultilevel"/>
    <w:tmpl w:val="59BC0EDA"/>
    <w:lvl w:ilvl="0" w:tplc="20FEFAE4">
      <w:start w:val="1"/>
      <w:numFmt w:val="decimal"/>
      <w:lvlText w:val="%1."/>
      <w:lvlJc w:val="left"/>
      <w:pPr>
        <w:ind w:left="284" w:hanging="284"/>
      </w:pPr>
      <w:rPr>
        <w:rFonts w:cs="Time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DE142C"/>
    <w:multiLevelType w:val="hybridMultilevel"/>
    <w:tmpl w:val="374475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68540E"/>
    <w:multiLevelType w:val="hybridMultilevel"/>
    <w:tmpl w:val="A2D2D854"/>
    <w:lvl w:ilvl="0" w:tplc="34BC7952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CE3CF6"/>
    <w:multiLevelType w:val="hybridMultilevel"/>
    <w:tmpl w:val="F9E8D90E"/>
    <w:lvl w:ilvl="0" w:tplc="00003D6C">
      <w:start w:val="1"/>
      <w:numFmt w:val="bullet"/>
      <w:lvlText w:val="-"/>
      <w:lvlJc w:val="left"/>
      <w:pPr>
        <w:ind w:left="1422" w:hanging="360"/>
      </w:pPr>
    </w:lvl>
    <w:lvl w:ilvl="1" w:tplc="0415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12" w15:restartNumberingAfterBreak="0">
    <w:nsid w:val="304C1424"/>
    <w:multiLevelType w:val="hybridMultilevel"/>
    <w:tmpl w:val="88D4A1CA"/>
    <w:lvl w:ilvl="0" w:tplc="06FC4446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4A10C5"/>
    <w:multiLevelType w:val="hybridMultilevel"/>
    <w:tmpl w:val="0BCC11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A7032F"/>
    <w:multiLevelType w:val="hybridMultilevel"/>
    <w:tmpl w:val="F14ED942"/>
    <w:lvl w:ilvl="0" w:tplc="D208243C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8556BB"/>
    <w:multiLevelType w:val="hybridMultilevel"/>
    <w:tmpl w:val="C1F68D5A"/>
    <w:lvl w:ilvl="0" w:tplc="AB78A59C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010463"/>
    <w:multiLevelType w:val="hybridMultilevel"/>
    <w:tmpl w:val="5E90387E"/>
    <w:lvl w:ilvl="0" w:tplc="11EA8EB2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61CE658F"/>
    <w:multiLevelType w:val="hybridMultilevel"/>
    <w:tmpl w:val="EF5085A4"/>
    <w:lvl w:ilvl="0" w:tplc="CFF0EAB4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DE2FD8"/>
    <w:multiLevelType w:val="hybridMultilevel"/>
    <w:tmpl w:val="271A6646"/>
    <w:lvl w:ilvl="0" w:tplc="AE4660F0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72055E"/>
    <w:multiLevelType w:val="hybridMultilevel"/>
    <w:tmpl w:val="EB64F9CA"/>
    <w:lvl w:ilvl="0" w:tplc="C062F83E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9A7F40"/>
    <w:multiLevelType w:val="hybridMultilevel"/>
    <w:tmpl w:val="1868C1FC"/>
    <w:lvl w:ilvl="0" w:tplc="1772B17A">
      <w:start w:val="1"/>
      <w:numFmt w:val="decimal"/>
      <w:lvlText w:val="%1."/>
      <w:lvlJc w:val="left"/>
      <w:pPr>
        <w:ind w:left="284" w:hanging="284"/>
      </w:pPr>
      <w:rPr>
        <w:rFonts w:cs="Times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6150FF"/>
    <w:multiLevelType w:val="hybridMultilevel"/>
    <w:tmpl w:val="7BD07FE2"/>
    <w:lvl w:ilvl="0" w:tplc="51DE47F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5"/>
  </w:num>
  <w:num w:numId="3">
    <w:abstractNumId w:val="17"/>
  </w:num>
  <w:num w:numId="4">
    <w:abstractNumId w:val="16"/>
  </w:num>
  <w:num w:numId="5">
    <w:abstractNumId w:val="6"/>
  </w:num>
  <w:num w:numId="6">
    <w:abstractNumId w:val="19"/>
  </w:num>
  <w:num w:numId="7">
    <w:abstractNumId w:val="7"/>
  </w:num>
  <w:num w:numId="8">
    <w:abstractNumId w:val="10"/>
  </w:num>
  <w:num w:numId="9">
    <w:abstractNumId w:val="14"/>
  </w:num>
  <w:num w:numId="10">
    <w:abstractNumId w:val="13"/>
  </w:num>
  <w:num w:numId="11">
    <w:abstractNumId w:val="12"/>
  </w:num>
  <w:num w:numId="12">
    <w:abstractNumId w:val="8"/>
  </w:num>
  <w:num w:numId="13">
    <w:abstractNumId w:val="9"/>
  </w:num>
  <w:num w:numId="14">
    <w:abstractNumId w:val="20"/>
  </w:num>
  <w:num w:numId="15">
    <w:abstractNumId w:val="21"/>
  </w:num>
  <w:num w:numId="16">
    <w:abstractNumId w:val="0"/>
  </w:num>
  <w:num w:numId="17">
    <w:abstractNumId w:val="1"/>
  </w:num>
  <w:num w:numId="18">
    <w:abstractNumId w:val="2"/>
  </w:num>
  <w:num w:numId="19">
    <w:abstractNumId w:val="3"/>
  </w:num>
  <w:num w:numId="20">
    <w:abstractNumId w:val="5"/>
  </w:num>
  <w:num w:numId="21">
    <w:abstractNumId w:val="18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750"/>
    <w:rsid w:val="000239C3"/>
    <w:rsid w:val="00084691"/>
    <w:rsid w:val="000907F5"/>
    <w:rsid w:val="000A6827"/>
    <w:rsid w:val="000C5AA1"/>
    <w:rsid w:val="000F28FB"/>
    <w:rsid w:val="001361BC"/>
    <w:rsid w:val="001929F4"/>
    <w:rsid w:val="001D0E59"/>
    <w:rsid w:val="00251C80"/>
    <w:rsid w:val="00292558"/>
    <w:rsid w:val="002C065C"/>
    <w:rsid w:val="002F2563"/>
    <w:rsid w:val="002F62D2"/>
    <w:rsid w:val="003134C1"/>
    <w:rsid w:val="0035528D"/>
    <w:rsid w:val="003829D9"/>
    <w:rsid w:val="003C1BDB"/>
    <w:rsid w:val="003C3E98"/>
    <w:rsid w:val="003D49D5"/>
    <w:rsid w:val="00404985"/>
    <w:rsid w:val="00406BE1"/>
    <w:rsid w:val="004167E1"/>
    <w:rsid w:val="0046297D"/>
    <w:rsid w:val="00471632"/>
    <w:rsid w:val="00477C20"/>
    <w:rsid w:val="004E286B"/>
    <w:rsid w:val="004F0072"/>
    <w:rsid w:val="00517769"/>
    <w:rsid w:val="00520CB4"/>
    <w:rsid w:val="00552D66"/>
    <w:rsid w:val="00554FFB"/>
    <w:rsid w:val="0057556F"/>
    <w:rsid w:val="005872D1"/>
    <w:rsid w:val="00590A8D"/>
    <w:rsid w:val="006F5427"/>
    <w:rsid w:val="007337FD"/>
    <w:rsid w:val="0077150C"/>
    <w:rsid w:val="00775434"/>
    <w:rsid w:val="007C0750"/>
    <w:rsid w:val="007D6D9A"/>
    <w:rsid w:val="007E38F3"/>
    <w:rsid w:val="008003CE"/>
    <w:rsid w:val="008174E7"/>
    <w:rsid w:val="00851A91"/>
    <w:rsid w:val="00857643"/>
    <w:rsid w:val="008909F5"/>
    <w:rsid w:val="008A096B"/>
    <w:rsid w:val="008A2D59"/>
    <w:rsid w:val="009C72CB"/>
    <w:rsid w:val="00A63795"/>
    <w:rsid w:val="00A957F6"/>
    <w:rsid w:val="00AD731C"/>
    <w:rsid w:val="00B24397"/>
    <w:rsid w:val="00B34CB4"/>
    <w:rsid w:val="00B4611A"/>
    <w:rsid w:val="00B5626B"/>
    <w:rsid w:val="00B70808"/>
    <w:rsid w:val="00B82B52"/>
    <w:rsid w:val="00B94B1C"/>
    <w:rsid w:val="00BD01BD"/>
    <w:rsid w:val="00CD125A"/>
    <w:rsid w:val="00D23BCA"/>
    <w:rsid w:val="00D52524"/>
    <w:rsid w:val="00DE35D0"/>
    <w:rsid w:val="00E03222"/>
    <w:rsid w:val="00E317B5"/>
    <w:rsid w:val="00E3263F"/>
    <w:rsid w:val="00E63CF4"/>
    <w:rsid w:val="00E80509"/>
    <w:rsid w:val="00E96E97"/>
    <w:rsid w:val="00F142A4"/>
    <w:rsid w:val="00F5581C"/>
    <w:rsid w:val="00F827E5"/>
    <w:rsid w:val="00F9798B"/>
    <w:rsid w:val="00FB155D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CA548A"/>
  <w15:docId w15:val="{E9AA54BC-33AF-4AF5-9C35-8201F32FA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0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0750"/>
  </w:style>
  <w:style w:type="paragraph" w:styleId="Stopka">
    <w:name w:val="footer"/>
    <w:basedOn w:val="Normalny"/>
    <w:link w:val="StopkaZnak"/>
    <w:uiPriority w:val="99"/>
    <w:unhideWhenUsed/>
    <w:rsid w:val="007C0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0750"/>
  </w:style>
  <w:style w:type="paragraph" w:styleId="Tekstdymka">
    <w:name w:val="Balloon Text"/>
    <w:basedOn w:val="Normalny"/>
    <w:link w:val="TekstdymkaZnak"/>
    <w:uiPriority w:val="99"/>
    <w:semiHidden/>
    <w:unhideWhenUsed/>
    <w:rsid w:val="007C0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0750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fn,Znak Zn,Podrozdział,F"/>
    <w:basedOn w:val="Normalny"/>
    <w:link w:val="TekstprzypisudolnegoZnak"/>
    <w:unhideWhenUsed/>
    <w:qFormat/>
    <w:rsid w:val="00851A91"/>
    <w:pPr>
      <w:suppressAutoHyphens/>
      <w:spacing w:after="0" w:line="240" w:lineRule="auto"/>
    </w:pPr>
    <w:rPr>
      <w:rFonts w:ascii="Georgia" w:eastAsia="Times New Roman" w:hAnsi="Georgia" w:cs="Georgia"/>
      <w:color w:val="000080"/>
      <w:kern w:val="1"/>
      <w:sz w:val="20"/>
      <w:szCs w:val="20"/>
      <w:lang w:eastAsia="ar-SA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fn Znak"/>
    <w:basedOn w:val="Domylnaczcionkaakapitu"/>
    <w:link w:val="Tekstprzypisudolnego"/>
    <w:rsid w:val="00851A91"/>
    <w:rPr>
      <w:rFonts w:ascii="Georgia" w:eastAsia="Times New Roman" w:hAnsi="Georgia" w:cs="Georgia"/>
      <w:color w:val="000080"/>
      <w:kern w:val="1"/>
      <w:sz w:val="20"/>
      <w:szCs w:val="20"/>
      <w:lang w:eastAsia="ar-SA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rsid w:val="00851A91"/>
    <w:rPr>
      <w:vertAlign w:val="superscript"/>
    </w:rPr>
  </w:style>
  <w:style w:type="paragraph" w:styleId="Akapitzlist">
    <w:name w:val="List Paragraph"/>
    <w:basedOn w:val="Normalny"/>
    <w:uiPriority w:val="34"/>
    <w:qFormat/>
    <w:rsid w:val="00851A91"/>
    <w:pPr>
      <w:suppressAutoHyphens/>
      <w:spacing w:after="120"/>
      <w:ind w:left="720"/>
      <w:contextualSpacing/>
    </w:pPr>
    <w:rPr>
      <w:rFonts w:ascii="Georgia" w:eastAsia="Times New Roman" w:hAnsi="Georgia" w:cs="Georgia"/>
      <w:color w:val="000080"/>
      <w:kern w:val="1"/>
      <w:sz w:val="20"/>
      <w:szCs w:val="20"/>
      <w:lang w:eastAsia="ar-SA"/>
    </w:rPr>
  </w:style>
  <w:style w:type="paragraph" w:customStyle="1" w:styleId="Default">
    <w:name w:val="Default"/>
    <w:rsid w:val="00851A9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Znakiprzypiswdolnych">
    <w:name w:val="Znaki przypisów dolnych"/>
    <w:rsid w:val="00851A9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177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776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776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77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7769"/>
    <w:rPr>
      <w:b/>
      <w:bCs/>
      <w:sz w:val="20"/>
      <w:szCs w:val="20"/>
    </w:rPr>
  </w:style>
  <w:style w:type="character" w:styleId="Uwydatnienie">
    <w:name w:val="Emphasis"/>
    <w:uiPriority w:val="20"/>
    <w:qFormat/>
    <w:rsid w:val="000F28F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2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7A5CC-256A-48F5-BCC0-A3DFFE1CA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15</Pages>
  <Words>4644</Words>
  <Characters>27867</Characters>
  <Application>Microsoft Office Word</Application>
  <DocSecurity>0</DocSecurity>
  <Lines>232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Sylwia Mac</cp:lastModifiedBy>
  <cp:revision>22</cp:revision>
  <dcterms:created xsi:type="dcterms:W3CDTF">2020-09-01T09:42:00Z</dcterms:created>
  <dcterms:modified xsi:type="dcterms:W3CDTF">2020-09-14T07:00:00Z</dcterms:modified>
</cp:coreProperties>
</file>